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25" w:rsidRPr="00503252" w:rsidRDefault="00A468B7" w:rsidP="00580C25">
      <w:pPr>
        <w:autoSpaceDE w:val="0"/>
        <w:autoSpaceDN w:val="0"/>
        <w:adjustRightInd w:val="0"/>
        <w:spacing w:after="0" w:line="240" w:lineRule="auto"/>
        <w:jc w:val="right"/>
        <w:rPr>
          <w:rFonts w:cstheme="minorHAnsi"/>
          <w:b/>
          <w:bCs/>
          <w:color w:val="000000"/>
        </w:rPr>
      </w:pPr>
      <w:r>
        <w:rPr>
          <w:rFonts w:cstheme="minorHAnsi"/>
          <w:b/>
          <w:bCs/>
          <w:noProof/>
          <w:color w:val="000000"/>
        </w:rPr>
        <mc:AlternateContent>
          <mc:Choice Requires="wpg">
            <w:drawing>
              <wp:anchor distT="0" distB="0" distL="114300" distR="114300" simplePos="0" relativeHeight="251663872" behindDoc="0" locked="0" layoutInCell="1" allowOverlap="1">
                <wp:simplePos x="0" y="0"/>
                <wp:positionH relativeFrom="column">
                  <wp:posOffset>-851535</wp:posOffset>
                </wp:positionH>
                <wp:positionV relativeFrom="paragraph">
                  <wp:posOffset>-591185</wp:posOffset>
                </wp:positionV>
                <wp:extent cx="5133975" cy="1028700"/>
                <wp:effectExtent l="5715" t="0" r="3810" b="63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1028700"/>
                          <a:chOff x="99" y="509"/>
                          <a:chExt cx="8085" cy="1620"/>
                        </a:xfrm>
                      </wpg:grpSpPr>
                      <pic:pic xmlns:pic="http://schemas.openxmlformats.org/drawingml/2006/picture">
                        <pic:nvPicPr>
                          <pic:cNvPr id="3" name="Picture 3" descr="UNI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00" y="812"/>
                            <a:ext cx="1724" cy="1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P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601" y="886"/>
                            <a:ext cx="1583"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USAID_logo_Horiz_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 y="509"/>
                            <a:ext cx="4211" cy="1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7.05pt;margin-top:-46.55pt;width:404.25pt;height:81pt;z-index:251663872" coordorigin="99,509" coordsize="8085,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D4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1LTEwLTI0&#10;VDE1OjAyOjAw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xPC9pbnRlZ2VyPgoJCQkJPGtleT5jb20uYXBwbGUucHJpbnQudGlja2V0LmNsaWVu&#10;dDwva2V5PgoJCQkJPHN0cmluZz5jb20uYXBwbGUucHJpbnRpbmdtYW5hZ2VyPC9zdHJpbmc+CgkJ&#10;CQk8a2V5PmNvbS5hcHBsZS5wcmludC50aWNrZXQubW9kRGF0ZTwva2V5PgoJCQkJPGRhdGU+MjAw&#10;NS0xMC0yNFQxNTowMjowMF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1LTEwLTI0&#10;VDE1OjAyOjAw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UtMTAt&#10;MjRUMTU6MDI6MDB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UtMTAtMjRUMTU6MDI6MDB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NzM0PC9yZWFsPgoJ&#10;CQkJCQk8cmVhbD41NzY8L3JlYWw+CgkJCQkJPC9hcnJheT4KCQkJCQk8a2V5PmNvbS5hcHBsZS5w&#10;cmludC50aWNrZXQuY2xpZW50PC9rZXk+CgkJCQkJPHN0cmluZz5jb20uYXBwbGUucHJpbnRpbmdt&#10;YW5hZ2VyPC9zdHJpbmc+CgkJCQkJPGtleT5jb20uYXBwbGUucHJpbnQudGlja2V0Lm1vZERhdGU8&#10;L2tleT4KCQkJCQk8ZGF0ZT4yMDA1LTEwLTI0VDE4OjAwOjA1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UGFwZXJOYW1lPC9rZXk+CgkJCQkJPHN0&#10;cmluZz5uYS1s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lBh&#10;cGVySW5mby5QTVVuYWRqdXN0ZWRQYWdl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1LTEwLTI0VDE1OjAyOjAwWjwvZGF0ZT4K&#10;CQkJCQk8a2V5PmNvbS5hcHBsZS5wcmludC50aWNrZXQuc3RhdGVGbGFnPC9rZXk+CgkJCQkJPGlu&#10;dGVnZXI+MDwvaW50ZWdlcj4KCQkJCTwvZGljdD4KCQkJPC9hcnJheT4KCQk8L2RpY3Q+CgkJPGtl&#10;eT5jb20uYXBwbGUucHJpbnQuUGFwZXJJbmZvLlBNVW5hZGp1c3RlZFBhcGVyUmVjdD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vAAAAAAUmdodGxvbmcAAAec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kRFMjFBRUZCMzFDNDY0NzRCRjQ2RTBEQzJCQjA3Q0Y8L2V4aWY6TmF0aXZlRGlnZXN0&#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K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AAAAAAH/2wCEAAYEBAcFBwsGBgsOCggKDhEODg4OERYTExMTExYR&#10;DAwMDAwMEQwMDAwMDAwMDAwMDAwMDAwMDAwMDAwMDAwMDAwBBwkJEwwTIhMTIhQODg4UFA4ODg4U&#10;EQwMDAwMEREMDAwMDAwRDAwMDAwMDAwMDAwMDAwMDAwMDAwMDAwMDAwMDP/AABEIAvAHnAMBEQAC&#10;EQEDEQH/3QAEAPT/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U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&#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wD/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V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H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lBNSG9yaXpvbnR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U2NhbGluZzwva2V5PgoJCQkJPHJlYWw+MTwvcmVhbD4KCQkJCTxr&#10;ZXk+Y29tLmFwcGxlLnByaW50LnRpY2tldC5jbGllbnQ8L2tleT4KCQkJCTxzdHJpbmc+Y29tLmFw&#10;cGxlLnByaW50aW5nbWFuYWdlcjwvc3RyaW5nPgoJCQkJPGtleT5jb20uYXBwbGUucHJpbnQudGlj&#10;a2V0Lm1vZERhdGU8L2tleT4KCQkJCTxkYXRlPjIwMDYtMDMtMjlUMTE6MjA6MjRaPC9kYXRl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SZXM8L2tleT4KCQkJCTxyZWFsPjcyPC9yZWFsPgoJCQkJ&#10;PGtleT5jb20uYXBwbGUucHJpbnQudGlja2V0LmNsaWVudDwva2V5PgoJCQkJPHN0cmluZz5jb20u&#10;YXBwbGUucHJpbnRpbmdtYW5hZ2VyPC9zdHJpbmc+CgkJCQk8a2V5PmNvbS5hcHBsZS5wcmludC50&#10;aWNrZXQubW9kRGF0ZTwva2V5PgoJCQkJPGRhdGU+MjAwNi0wMy0yOVQxMToyMDoyNFo8L2RhdGU+&#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QYXBlck5hbWU8L2tleT4KCQkJCQk8c3RyaW5nPm5hLWxldHRlcj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UGFwZXJJbmZvLlBNVW5hZGp1c3Rl&#10;ZFBhZ2V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nBwZC5QTVBhcGVyTmFtZTwva2V5PgoJ&#10;CQkJCTxzdHJpbmc+VVMgTGV0dGVy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FzAAAAAFJnaHRsb25nAAACa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PD94cGFja2V0IGVuZD0ndyc/Pv/bAEMAAgEBAgEBAgICAgICAgIDBQMDAwMDBgQEAwUHBgcHBwYH&#10;BwgJCwkICAoIBwcKDQoKCwwMDAwHCQ4PDQwOCwwMDP/bAEMBAgICAwMDBgMDBgwIBwgMDAwMDAwM&#10;DAwMDAwMDAwMDAwMDAwMDAwMDAwMDAwMDAwMDAwMDAwMDAwMDAwMDAwMDP/AABEIAXMC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ITER Logo" style="position:absolute;left:4400;top:812;width:1724;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AE2DBAAAA2gAAAA8AAABkcnMvZG93bnJldi54bWxEj9FqAjEURN8F/yFcoW+arYUqW6MUpaVv&#10;ou0H3G6um6ybm2WTrmm/3hQEH4eZOcOsNsm1YqA+WM8KHmcFCOLKa8u1gq/Pt+kSRIjIGlvPpOCX&#10;AmzW49EKS+0vfKDhGGuRIRxKVGBi7EopQ2XIYZj5jjh7J987jFn2tdQ9XjLctXJeFM/SoeW8YLCj&#10;raHqfPxxCrDZLfSQlt9/ydpY7E0zzN8bpR4m6fUFRKQU7+Fb+0MreIL/K/k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AE2DBAAAA2gAAAA8AAAAAAAAAAAAAAAAAnwIA&#10;AGRycy9kb3ducmV2LnhtbFBLBQYAAAAABAAEAPcAAACNAwAAAAA=&#10;">
                  <v:imagedata r:id="rId12" o:title="UNITER Logo"/>
                </v:shape>
                <v:shape id="Picture 4" o:spid="_x0000_s1028" type="#_x0000_t75" alt="PACT" style="position:absolute;left:6601;top:886;width:1583;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GdTTDAAAA2gAAAA8AAABkcnMvZG93bnJldi54bWxEj9FqwkAURN8L/sNyBd/qRtEg0VVEENqX&#10;SqMfcM1ek+ju3ZDdmLRf3y0U+jjMzBlmsxusEU9qfe1YwWyagCAunK65VHA5H19XIHxA1mgck4Iv&#10;8rDbjl42mGnX8yc981CKCGGfoYIqhCaT0hcVWfRT1xBH7+ZaiyHKtpS6xT7CrZHzJEmlxZrjQoUN&#10;HSoqHnlnFaTLq7l/r95z87h/XPNTZ9O+mys1GQ/7NYhAQ/gP/7XftIIF/F6JN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8Z1NMMAAADaAAAADwAAAAAAAAAAAAAAAACf&#10;AgAAZHJzL2Rvd25yZXYueG1sUEsFBgAAAAAEAAQA9wAAAI8DAAAAAA==&#10;">
                  <v:imagedata r:id="rId13" o:title="PACT"/>
                </v:shape>
                <v:shape id="Picture 5" o:spid="_x0000_s1029" type="#_x0000_t75" alt="USAID_logo_Horiz_Eng" style="position:absolute;left:99;top:509;width:4211;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faC3CAAAA2gAAAA8AAABkcnMvZG93bnJldi54bWxEj0FrwkAUhO9C/8PyhN50E6G2RNcQCtKA&#10;vRgteHxkn0kw+zZkt0n8911B6HGYmW+YbTqZVgzUu8aygngZgSAurW64UnA+7RcfIJxH1thaJgV3&#10;cpDuXmZbTLQd+UhD4SsRIOwSVFB73yVSurImg25pO+LgXW1v0AfZV1L3OAa4aeUqitbSYMNhocaO&#10;Pmsqb8WvUfDFl+t7nOviYIps+Im+nca4VOp1PmUbEJ4m/x9+tnOt4A0eV8INk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X2gtwgAAANoAAAAPAAAAAAAAAAAAAAAAAJ8C&#10;AABkcnMvZG93bnJldi54bWxQSwUGAAAAAAQABAD3AAAAjgMAAAAA&#10;">
                  <v:imagedata r:id="rId14" o:title="USAID_logo_Horiz_Eng"/>
                </v:shape>
              </v:group>
            </w:pict>
          </mc:Fallback>
        </mc:AlternateContent>
      </w:r>
      <w:ins w:id="0" w:author="Olga Prokhorchuk" w:date="2011-12-20T17:42:00Z">
        <w:r w:rsidR="00AE667E" w:rsidRPr="0064072E">
          <w:rPr>
            <w:rFonts w:cstheme="minorHAnsi"/>
            <w:b/>
            <w:bCs/>
            <w:noProof/>
            <w:color w:val="000000"/>
            <w:rPrChange w:id="1">
              <w:rPr>
                <w:noProof/>
              </w:rPr>
            </w:rPrChange>
          </w:rPr>
          <w:drawing>
            <wp:anchor distT="0" distB="0" distL="114300" distR="114300" simplePos="0" relativeHeight="251662848" behindDoc="1" locked="0" layoutInCell="1" allowOverlap="1" wp14:anchorId="27B5C3C5" wp14:editId="0324331D">
              <wp:simplePos x="0" y="0"/>
              <wp:positionH relativeFrom="column">
                <wp:posOffset>4328160</wp:posOffset>
              </wp:positionH>
              <wp:positionV relativeFrom="paragraph">
                <wp:posOffset>-326390</wp:posOffset>
              </wp:positionV>
              <wp:extent cx="2214880" cy="532130"/>
              <wp:effectExtent l="19050" t="0" r="0" b="0"/>
              <wp:wrapTight wrapText="bothSides">
                <wp:wrapPolygon edited="0">
                  <wp:start x="-186" y="0"/>
                  <wp:lineTo x="-186" y="20878"/>
                  <wp:lineTo x="21550" y="20878"/>
                  <wp:lineTo x="21550" y="0"/>
                  <wp:lineTo x="-1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4880" cy="532130"/>
                      </a:xfrm>
                      <a:prstGeom prst="rect">
                        <a:avLst/>
                      </a:prstGeom>
                      <a:noFill/>
                      <a:ln>
                        <a:noFill/>
                      </a:ln>
                    </pic:spPr>
                  </pic:pic>
                </a:graphicData>
              </a:graphic>
            </wp:anchor>
          </w:drawing>
        </w:r>
      </w:ins>
    </w:p>
    <w:p w:rsidR="00AE667E" w:rsidRDefault="00AE667E" w:rsidP="00AE667E">
      <w:pPr>
        <w:autoSpaceDE w:val="0"/>
        <w:autoSpaceDN w:val="0"/>
        <w:adjustRightInd w:val="0"/>
        <w:spacing w:after="0" w:line="240" w:lineRule="auto"/>
        <w:jc w:val="center"/>
        <w:outlineLvl w:val="0"/>
        <w:rPr>
          <w:ins w:id="2" w:author="Olga Prokhorchuk" w:date="2011-12-20T17:42:00Z"/>
          <w:rFonts w:cstheme="minorHAnsi"/>
          <w:b/>
          <w:bCs/>
          <w:color w:val="000000"/>
          <w:sz w:val="28"/>
          <w:szCs w:val="28"/>
        </w:rPr>
      </w:pPr>
    </w:p>
    <w:p w:rsidR="0064072E" w:rsidRDefault="0064072E" w:rsidP="00AE667E">
      <w:pPr>
        <w:autoSpaceDE w:val="0"/>
        <w:autoSpaceDN w:val="0"/>
        <w:adjustRightInd w:val="0"/>
        <w:spacing w:after="0" w:line="240" w:lineRule="auto"/>
        <w:jc w:val="center"/>
        <w:outlineLvl w:val="0"/>
        <w:rPr>
          <w:ins w:id="3" w:author="Yuliana" w:date="2011-12-20T17:43:00Z"/>
          <w:rFonts w:cstheme="minorHAnsi"/>
          <w:b/>
          <w:bCs/>
          <w:color w:val="000000"/>
          <w:sz w:val="28"/>
          <w:szCs w:val="28"/>
        </w:rPr>
      </w:pPr>
    </w:p>
    <w:p w:rsidR="00580C25" w:rsidRPr="00697D26" w:rsidRDefault="00AD407A" w:rsidP="00AE667E">
      <w:pPr>
        <w:autoSpaceDE w:val="0"/>
        <w:autoSpaceDN w:val="0"/>
        <w:adjustRightInd w:val="0"/>
        <w:spacing w:after="0" w:line="240" w:lineRule="auto"/>
        <w:jc w:val="center"/>
        <w:outlineLvl w:val="0"/>
        <w:rPr>
          <w:rFonts w:cstheme="minorHAnsi"/>
          <w:b/>
          <w:bCs/>
          <w:color w:val="000000"/>
          <w:sz w:val="28"/>
          <w:szCs w:val="28"/>
        </w:rPr>
      </w:pPr>
      <w:r w:rsidRPr="00697D26">
        <w:rPr>
          <w:rFonts w:cstheme="minorHAnsi"/>
          <w:b/>
          <w:bCs/>
          <w:color w:val="000000"/>
          <w:sz w:val="28"/>
          <w:szCs w:val="28"/>
        </w:rPr>
        <w:t xml:space="preserve">Use of Information and Data </w:t>
      </w:r>
    </w:p>
    <w:p w:rsidR="00AD407A" w:rsidRPr="00697D26" w:rsidRDefault="00AD407A" w:rsidP="00580C25">
      <w:pPr>
        <w:autoSpaceDE w:val="0"/>
        <w:autoSpaceDN w:val="0"/>
        <w:adjustRightInd w:val="0"/>
        <w:spacing w:after="0" w:line="240" w:lineRule="auto"/>
        <w:jc w:val="center"/>
        <w:rPr>
          <w:rFonts w:cstheme="minorHAnsi"/>
          <w:b/>
          <w:bCs/>
          <w:color w:val="000000"/>
          <w:sz w:val="28"/>
          <w:szCs w:val="28"/>
        </w:rPr>
      </w:pPr>
      <w:proofErr w:type="gramStart"/>
      <w:r w:rsidRPr="00697D26">
        <w:rPr>
          <w:rFonts w:cstheme="minorHAnsi"/>
          <w:b/>
          <w:bCs/>
          <w:color w:val="000000"/>
          <w:sz w:val="28"/>
          <w:szCs w:val="28"/>
        </w:rPr>
        <w:t>for</w:t>
      </w:r>
      <w:proofErr w:type="gramEnd"/>
      <w:r w:rsidRPr="00697D26">
        <w:rPr>
          <w:rFonts w:cstheme="minorHAnsi"/>
          <w:b/>
          <w:bCs/>
          <w:color w:val="000000"/>
          <w:sz w:val="28"/>
          <w:szCs w:val="28"/>
        </w:rPr>
        <w:t xml:space="preserve"> Enhanced Communication</w:t>
      </w:r>
      <w:r w:rsidR="00580C25" w:rsidRPr="00697D26">
        <w:rPr>
          <w:rFonts w:cstheme="minorHAnsi"/>
          <w:b/>
          <w:bCs/>
          <w:color w:val="000000"/>
          <w:sz w:val="28"/>
          <w:szCs w:val="28"/>
        </w:rPr>
        <w:t xml:space="preserve"> </w:t>
      </w:r>
      <w:r w:rsidRPr="00697D26">
        <w:rPr>
          <w:rFonts w:cstheme="minorHAnsi"/>
          <w:b/>
          <w:bCs/>
          <w:color w:val="000000"/>
          <w:sz w:val="28"/>
          <w:szCs w:val="28"/>
        </w:rPr>
        <w:t>and Advocacy</w:t>
      </w:r>
    </w:p>
    <w:p w:rsidR="00AD407A" w:rsidRPr="00503252" w:rsidRDefault="00AD407A" w:rsidP="00AE667E">
      <w:pPr>
        <w:autoSpaceDE w:val="0"/>
        <w:autoSpaceDN w:val="0"/>
        <w:adjustRightInd w:val="0"/>
        <w:spacing w:after="0" w:line="240" w:lineRule="auto"/>
        <w:jc w:val="center"/>
        <w:outlineLvl w:val="0"/>
        <w:rPr>
          <w:rFonts w:cstheme="minorHAnsi"/>
          <w:color w:val="000000"/>
        </w:rPr>
      </w:pPr>
      <w:r w:rsidRPr="00503252">
        <w:rPr>
          <w:rFonts w:cstheme="minorHAnsi"/>
          <w:color w:val="000000"/>
        </w:rPr>
        <w:t>Capacity Building Event organized by</w:t>
      </w:r>
      <w:r w:rsidR="00780BA7">
        <w:rPr>
          <w:rFonts w:cstheme="minorHAnsi"/>
          <w:color w:val="000000"/>
        </w:rPr>
        <w:t xml:space="preserve"> Think Tank Fund and UNITER/Pact</w:t>
      </w:r>
    </w:p>
    <w:p w:rsidR="00AD407A" w:rsidRPr="00503252" w:rsidRDefault="00AD407A" w:rsidP="00AE667E">
      <w:pPr>
        <w:autoSpaceDE w:val="0"/>
        <w:autoSpaceDN w:val="0"/>
        <w:adjustRightInd w:val="0"/>
        <w:spacing w:after="0" w:line="240" w:lineRule="auto"/>
        <w:jc w:val="center"/>
        <w:outlineLvl w:val="0"/>
        <w:rPr>
          <w:rFonts w:cstheme="minorHAnsi"/>
          <w:b/>
          <w:bCs/>
          <w:color w:val="000000"/>
        </w:rPr>
      </w:pPr>
      <w:r w:rsidRPr="00503252">
        <w:rPr>
          <w:rFonts w:cstheme="minorHAnsi"/>
          <w:b/>
          <w:bCs/>
          <w:color w:val="000000"/>
        </w:rPr>
        <w:t>March 5-7</w:t>
      </w:r>
      <w:r w:rsidR="00580C25" w:rsidRPr="00503252">
        <w:rPr>
          <w:rFonts w:cstheme="minorHAnsi"/>
          <w:b/>
          <w:bCs/>
          <w:color w:val="000000"/>
        </w:rPr>
        <w:t>, 2012 Kyiv</w:t>
      </w:r>
    </w:p>
    <w:p w:rsidR="00AD407A" w:rsidRPr="00503252" w:rsidRDefault="00AD407A" w:rsidP="00AD407A">
      <w:pPr>
        <w:autoSpaceDE w:val="0"/>
        <w:autoSpaceDN w:val="0"/>
        <w:adjustRightInd w:val="0"/>
        <w:spacing w:after="0" w:line="240" w:lineRule="auto"/>
        <w:jc w:val="center"/>
        <w:rPr>
          <w:rFonts w:cstheme="minorHAnsi"/>
          <w:b/>
          <w:bCs/>
          <w:color w:val="000000"/>
        </w:rPr>
      </w:pPr>
    </w:p>
    <w:p w:rsidR="00AD407A" w:rsidRPr="00503252" w:rsidRDefault="00AD407A" w:rsidP="00AE667E">
      <w:pPr>
        <w:autoSpaceDE w:val="0"/>
        <w:autoSpaceDN w:val="0"/>
        <w:adjustRightInd w:val="0"/>
        <w:spacing w:after="0" w:line="240" w:lineRule="auto"/>
        <w:jc w:val="center"/>
        <w:outlineLvl w:val="0"/>
        <w:rPr>
          <w:rFonts w:cstheme="minorHAnsi"/>
          <w:b/>
          <w:bCs/>
          <w:color w:val="000000"/>
        </w:rPr>
      </w:pPr>
      <w:r w:rsidRPr="00503252">
        <w:rPr>
          <w:rFonts w:cstheme="minorHAnsi"/>
          <w:b/>
          <w:bCs/>
          <w:color w:val="000000"/>
        </w:rPr>
        <w:t>Call for Participants</w:t>
      </w:r>
    </w:p>
    <w:p w:rsidR="00AD407A" w:rsidRPr="00503252" w:rsidRDefault="00AD407A" w:rsidP="00AE667E">
      <w:pPr>
        <w:autoSpaceDE w:val="0"/>
        <w:autoSpaceDN w:val="0"/>
        <w:adjustRightInd w:val="0"/>
        <w:spacing w:after="0" w:line="240" w:lineRule="auto"/>
        <w:jc w:val="center"/>
        <w:outlineLvl w:val="0"/>
        <w:rPr>
          <w:rFonts w:cstheme="minorHAnsi"/>
          <w:b/>
          <w:bCs/>
          <w:color w:val="000000"/>
        </w:rPr>
      </w:pPr>
      <w:r w:rsidRPr="00503252">
        <w:rPr>
          <w:rFonts w:cstheme="minorHAnsi"/>
          <w:color w:val="000000"/>
        </w:rPr>
        <w:t xml:space="preserve">Deadline: </w:t>
      </w:r>
      <w:r w:rsidRPr="00503252">
        <w:rPr>
          <w:rFonts w:cstheme="minorHAnsi"/>
          <w:b/>
          <w:bCs/>
          <w:color w:val="000000"/>
        </w:rPr>
        <w:t>January 20, 2012</w:t>
      </w:r>
    </w:p>
    <w:p w:rsidR="00AD407A" w:rsidRPr="00503252" w:rsidRDefault="00AD407A" w:rsidP="00AD407A">
      <w:pPr>
        <w:autoSpaceDE w:val="0"/>
        <w:autoSpaceDN w:val="0"/>
        <w:adjustRightInd w:val="0"/>
        <w:spacing w:after="0" w:line="240" w:lineRule="auto"/>
        <w:rPr>
          <w:rFonts w:cstheme="minorHAnsi"/>
          <w:color w:val="000000"/>
        </w:rPr>
      </w:pPr>
    </w:p>
    <w:p w:rsidR="004F4742" w:rsidRPr="00503252" w:rsidRDefault="004F4742" w:rsidP="00AE667E">
      <w:pPr>
        <w:autoSpaceDE w:val="0"/>
        <w:autoSpaceDN w:val="0"/>
        <w:adjustRightInd w:val="0"/>
        <w:spacing w:after="0" w:line="240" w:lineRule="auto"/>
        <w:outlineLvl w:val="0"/>
        <w:rPr>
          <w:rFonts w:cstheme="minorHAnsi"/>
          <w:b/>
          <w:color w:val="000000"/>
        </w:rPr>
      </w:pPr>
      <w:r w:rsidRPr="00503252">
        <w:rPr>
          <w:rFonts w:cstheme="minorHAnsi"/>
          <w:b/>
          <w:color w:val="000000"/>
        </w:rPr>
        <w:t xml:space="preserve">Needs assessment </w:t>
      </w:r>
    </w:p>
    <w:p w:rsidR="00AD407A"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High quality po</w:t>
      </w:r>
      <w:r w:rsidR="00580C25" w:rsidRPr="00503252">
        <w:rPr>
          <w:rFonts w:cstheme="minorHAnsi"/>
          <w:color w:val="000000"/>
        </w:rPr>
        <w:t>licy research requires collecti</w:t>
      </w:r>
      <w:r w:rsidRPr="00503252">
        <w:rPr>
          <w:rFonts w:cstheme="minorHAnsi"/>
          <w:color w:val="000000"/>
        </w:rPr>
        <w:t>n</w:t>
      </w:r>
      <w:r w:rsidR="00580C25" w:rsidRPr="00503252">
        <w:rPr>
          <w:rFonts w:cstheme="minorHAnsi"/>
          <w:color w:val="000000"/>
        </w:rPr>
        <w:t>g</w:t>
      </w:r>
      <w:r w:rsidR="00292A5A" w:rsidRPr="00503252">
        <w:rPr>
          <w:rFonts w:cstheme="minorHAnsi"/>
          <w:color w:val="000000"/>
        </w:rPr>
        <w:t xml:space="preserve">, processing and structuring </w:t>
      </w:r>
      <w:r w:rsidRPr="00503252">
        <w:rPr>
          <w:rFonts w:cstheme="minorHAnsi"/>
          <w:color w:val="000000"/>
        </w:rPr>
        <w:t xml:space="preserve">reliable </w:t>
      </w:r>
      <w:r w:rsidR="00580C25" w:rsidRPr="00503252">
        <w:rPr>
          <w:rFonts w:cstheme="minorHAnsi"/>
          <w:color w:val="000000"/>
        </w:rPr>
        <w:t>information. W</w:t>
      </w:r>
      <w:r w:rsidRPr="00503252">
        <w:rPr>
          <w:rFonts w:cstheme="minorHAnsi"/>
          <w:color w:val="000000"/>
        </w:rPr>
        <w:t>hen properly</w:t>
      </w:r>
      <w:r w:rsidR="00580C25" w:rsidRPr="00503252">
        <w:rPr>
          <w:rFonts w:cstheme="minorHAnsi"/>
          <w:color w:val="000000"/>
        </w:rPr>
        <w:t xml:space="preserve"> gathered</w:t>
      </w:r>
      <w:r w:rsidRPr="00503252">
        <w:rPr>
          <w:rFonts w:cstheme="minorHAnsi"/>
          <w:color w:val="000000"/>
        </w:rPr>
        <w:t xml:space="preserve"> and competently analyzed, </w:t>
      </w:r>
      <w:r w:rsidR="00580C25" w:rsidRPr="00503252">
        <w:rPr>
          <w:rFonts w:cstheme="minorHAnsi"/>
          <w:color w:val="000000"/>
        </w:rPr>
        <w:t xml:space="preserve">this information </w:t>
      </w:r>
      <w:r w:rsidRPr="00503252">
        <w:rPr>
          <w:rFonts w:cstheme="minorHAnsi"/>
          <w:color w:val="000000"/>
        </w:rPr>
        <w:t>is a prerequisite for making any evidence-based arguments and impacting concrete policies. Policy researchers collect and process vast amounts of da</w:t>
      </w:r>
      <w:r w:rsidR="00580C25" w:rsidRPr="00503252">
        <w:rPr>
          <w:rFonts w:cstheme="minorHAnsi"/>
          <w:color w:val="000000"/>
        </w:rPr>
        <w:t>ta. H</w:t>
      </w:r>
      <w:r w:rsidRPr="00503252">
        <w:rPr>
          <w:rFonts w:cstheme="minorHAnsi"/>
          <w:color w:val="000000"/>
        </w:rPr>
        <w:t>owever</w:t>
      </w:r>
      <w:r w:rsidR="00580C25" w:rsidRPr="00503252">
        <w:rPr>
          <w:rFonts w:cstheme="minorHAnsi"/>
          <w:color w:val="000000"/>
        </w:rPr>
        <w:t>,</w:t>
      </w:r>
      <w:r w:rsidRPr="00503252">
        <w:rPr>
          <w:rFonts w:cstheme="minorHAnsi"/>
          <w:color w:val="000000"/>
        </w:rPr>
        <w:t xml:space="preserve"> their outputs often </w:t>
      </w:r>
      <w:r w:rsidR="00580C25" w:rsidRPr="00503252">
        <w:rPr>
          <w:rFonts w:cstheme="minorHAnsi"/>
          <w:color w:val="000000"/>
        </w:rPr>
        <w:t>come</w:t>
      </w:r>
      <w:r w:rsidRPr="00503252">
        <w:rPr>
          <w:rFonts w:cstheme="minorHAnsi"/>
          <w:color w:val="000000"/>
        </w:rPr>
        <w:t xml:space="preserve"> in </w:t>
      </w:r>
      <w:r w:rsidR="00580C25" w:rsidRPr="00503252">
        <w:rPr>
          <w:rFonts w:cstheme="minorHAnsi"/>
          <w:color w:val="000000"/>
        </w:rPr>
        <w:t xml:space="preserve">the </w:t>
      </w:r>
      <w:r w:rsidRPr="00503252">
        <w:rPr>
          <w:rFonts w:cstheme="minorHAnsi"/>
          <w:color w:val="000000"/>
        </w:rPr>
        <w:t xml:space="preserve">form of </w:t>
      </w:r>
      <w:r w:rsidR="00580C25" w:rsidRPr="00503252">
        <w:rPr>
          <w:rFonts w:cstheme="minorHAnsi"/>
          <w:color w:val="000000"/>
        </w:rPr>
        <w:t xml:space="preserve">lengthy policy papers laden with technical language, </w:t>
      </w:r>
      <w:r w:rsidRPr="00503252">
        <w:rPr>
          <w:rFonts w:cstheme="minorHAnsi"/>
          <w:color w:val="000000"/>
        </w:rPr>
        <w:t xml:space="preserve">textual and static visual knowledge </w:t>
      </w:r>
      <w:r w:rsidR="00580C25" w:rsidRPr="00503252">
        <w:rPr>
          <w:rFonts w:cstheme="minorHAnsi"/>
          <w:color w:val="000000"/>
        </w:rPr>
        <w:t>products (texts and charts)</w:t>
      </w:r>
      <w:r w:rsidR="00292A5A" w:rsidRPr="00503252">
        <w:rPr>
          <w:rFonts w:cstheme="minorHAnsi"/>
          <w:color w:val="000000"/>
        </w:rPr>
        <w:t>,</w:t>
      </w:r>
      <w:r w:rsidR="00580C25" w:rsidRPr="00503252">
        <w:rPr>
          <w:rFonts w:cstheme="minorHAnsi"/>
          <w:color w:val="000000"/>
        </w:rPr>
        <w:t xml:space="preserve"> which are </w:t>
      </w:r>
      <w:r w:rsidRPr="00503252">
        <w:rPr>
          <w:rFonts w:cstheme="minorHAnsi"/>
          <w:color w:val="000000"/>
        </w:rPr>
        <w:t xml:space="preserve">accessible to only a handful of experts. </w:t>
      </w:r>
    </w:p>
    <w:p w:rsidR="00AD407A" w:rsidRPr="00503252" w:rsidRDefault="00AD407A" w:rsidP="00AD407A">
      <w:pPr>
        <w:autoSpaceDE w:val="0"/>
        <w:autoSpaceDN w:val="0"/>
        <w:adjustRightInd w:val="0"/>
        <w:spacing w:after="0" w:line="240" w:lineRule="auto"/>
        <w:jc w:val="both"/>
        <w:rPr>
          <w:rFonts w:cstheme="minorHAnsi"/>
          <w:color w:val="000000"/>
        </w:rPr>
      </w:pPr>
    </w:p>
    <w:p w:rsidR="00AD407A"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 xml:space="preserve">While rigorous technical analysis provides </w:t>
      </w:r>
      <w:r w:rsidR="00580C25" w:rsidRPr="00503252">
        <w:rPr>
          <w:rFonts w:cstheme="minorHAnsi"/>
          <w:color w:val="000000"/>
        </w:rPr>
        <w:t xml:space="preserve">a </w:t>
      </w:r>
      <w:r w:rsidRPr="00503252">
        <w:rPr>
          <w:rFonts w:cstheme="minorHAnsi"/>
          <w:color w:val="000000"/>
        </w:rPr>
        <w:t>nece</w:t>
      </w:r>
      <w:r w:rsidR="00580C25" w:rsidRPr="00503252">
        <w:rPr>
          <w:rFonts w:cstheme="minorHAnsi"/>
          <w:color w:val="000000"/>
        </w:rPr>
        <w:t xml:space="preserve">ssary basis for informed expert discussions and sometimes </w:t>
      </w:r>
      <w:r w:rsidR="00292A5A" w:rsidRPr="00503252">
        <w:rPr>
          <w:rFonts w:cstheme="minorHAnsi"/>
          <w:color w:val="000000"/>
        </w:rPr>
        <w:t xml:space="preserve">even </w:t>
      </w:r>
      <w:r w:rsidRPr="00503252">
        <w:rPr>
          <w:rFonts w:cstheme="minorHAnsi"/>
          <w:color w:val="000000"/>
        </w:rPr>
        <w:t>directly influences pol</w:t>
      </w:r>
      <w:r w:rsidR="00580C25" w:rsidRPr="00503252">
        <w:rPr>
          <w:rFonts w:cstheme="minorHAnsi"/>
          <w:color w:val="000000"/>
        </w:rPr>
        <w:t xml:space="preserve">icy makers, such an approach is no </w:t>
      </w:r>
      <w:r w:rsidRPr="00503252">
        <w:rPr>
          <w:rFonts w:cstheme="minorHAnsi"/>
          <w:color w:val="000000"/>
        </w:rPr>
        <w:t>longer sufficient to reach wider audiences and mobil</w:t>
      </w:r>
      <w:r w:rsidR="00580C25" w:rsidRPr="00503252">
        <w:rPr>
          <w:rFonts w:cstheme="minorHAnsi"/>
          <w:color w:val="000000"/>
        </w:rPr>
        <w:t xml:space="preserve">ize coalitions of stakeholders. </w:t>
      </w:r>
      <w:r w:rsidRPr="00503252">
        <w:rPr>
          <w:rFonts w:cstheme="minorHAnsi"/>
          <w:color w:val="000000"/>
        </w:rPr>
        <w:t>Technical formulatio</w:t>
      </w:r>
      <w:r w:rsidR="00580C25" w:rsidRPr="00503252">
        <w:rPr>
          <w:rFonts w:cstheme="minorHAnsi"/>
          <w:color w:val="000000"/>
        </w:rPr>
        <w:t>n of policy research products limits the audience of these products to experts and prevents</w:t>
      </w:r>
      <w:r w:rsidRPr="00503252">
        <w:rPr>
          <w:rFonts w:cstheme="minorHAnsi"/>
          <w:color w:val="000000"/>
        </w:rPr>
        <w:t xml:space="preserve"> </w:t>
      </w:r>
      <w:r w:rsidR="0027780C" w:rsidRPr="00503252">
        <w:rPr>
          <w:rFonts w:cstheme="minorHAnsi"/>
          <w:color w:val="000000"/>
        </w:rPr>
        <w:t xml:space="preserve">the </w:t>
      </w:r>
      <w:r w:rsidRPr="00503252">
        <w:rPr>
          <w:rFonts w:cstheme="minorHAnsi"/>
          <w:color w:val="000000"/>
        </w:rPr>
        <w:t>collabor</w:t>
      </w:r>
      <w:r w:rsidR="00580C25" w:rsidRPr="00503252">
        <w:rPr>
          <w:rFonts w:cstheme="minorHAnsi"/>
          <w:color w:val="000000"/>
        </w:rPr>
        <w:t>ation</w:t>
      </w:r>
      <w:r w:rsidR="0027780C" w:rsidRPr="00503252">
        <w:rPr>
          <w:rFonts w:cstheme="minorHAnsi"/>
          <w:color w:val="000000"/>
        </w:rPr>
        <w:t xml:space="preserve"> on</w:t>
      </w:r>
      <w:r w:rsidR="00580C25" w:rsidRPr="00503252">
        <w:rPr>
          <w:rFonts w:cstheme="minorHAnsi"/>
          <w:color w:val="000000"/>
        </w:rPr>
        <w:t xml:space="preserve"> and </w:t>
      </w:r>
      <w:r w:rsidR="0027780C" w:rsidRPr="00503252">
        <w:rPr>
          <w:rFonts w:cstheme="minorHAnsi"/>
          <w:color w:val="000000"/>
        </w:rPr>
        <w:t xml:space="preserve">the reuse of previously processed </w:t>
      </w:r>
      <w:r w:rsidR="00580C25" w:rsidRPr="00503252">
        <w:rPr>
          <w:rFonts w:cstheme="minorHAnsi"/>
          <w:color w:val="000000"/>
        </w:rPr>
        <w:t xml:space="preserve">publicly </w:t>
      </w:r>
      <w:r w:rsidR="0027780C" w:rsidRPr="00503252">
        <w:rPr>
          <w:rFonts w:cstheme="minorHAnsi"/>
          <w:color w:val="000000"/>
        </w:rPr>
        <w:t xml:space="preserve">available data </w:t>
      </w:r>
      <w:r w:rsidR="00580C25" w:rsidRPr="00503252">
        <w:rPr>
          <w:rFonts w:cstheme="minorHAnsi"/>
          <w:color w:val="000000"/>
        </w:rPr>
        <w:t xml:space="preserve">for same or other policy </w:t>
      </w:r>
      <w:r w:rsidRPr="00503252">
        <w:rPr>
          <w:rFonts w:cstheme="minorHAnsi"/>
          <w:color w:val="000000"/>
        </w:rPr>
        <w:t>goals. In transitional and emerging democracies infor</w:t>
      </w:r>
      <w:r w:rsidR="00580C25" w:rsidRPr="00503252">
        <w:rPr>
          <w:rFonts w:cstheme="minorHAnsi"/>
          <w:color w:val="000000"/>
        </w:rPr>
        <w:t xml:space="preserve">mation and corresponding policy </w:t>
      </w:r>
      <w:r w:rsidRPr="00503252">
        <w:rPr>
          <w:rFonts w:cstheme="minorHAnsi"/>
          <w:color w:val="000000"/>
        </w:rPr>
        <w:t xml:space="preserve">analysis </w:t>
      </w:r>
      <w:r w:rsidR="00780BA7">
        <w:rPr>
          <w:rFonts w:cstheme="minorHAnsi"/>
          <w:color w:val="000000"/>
        </w:rPr>
        <w:t xml:space="preserve">are </w:t>
      </w:r>
      <w:r w:rsidR="00691F8C" w:rsidRPr="00503252">
        <w:rPr>
          <w:rFonts w:cstheme="minorHAnsi"/>
          <w:color w:val="000000"/>
        </w:rPr>
        <w:t xml:space="preserve">not only </w:t>
      </w:r>
      <w:r w:rsidRPr="00503252">
        <w:rPr>
          <w:rFonts w:cstheme="minorHAnsi"/>
          <w:color w:val="000000"/>
        </w:rPr>
        <w:t xml:space="preserve">scarce and/or underutilized, </w:t>
      </w:r>
      <w:r w:rsidR="00691F8C" w:rsidRPr="00503252">
        <w:rPr>
          <w:rFonts w:cstheme="minorHAnsi"/>
          <w:color w:val="000000"/>
        </w:rPr>
        <w:t xml:space="preserve">but </w:t>
      </w:r>
      <w:r w:rsidR="00780BA7">
        <w:rPr>
          <w:rFonts w:cstheme="minorHAnsi"/>
          <w:color w:val="000000"/>
        </w:rPr>
        <w:t>are</w:t>
      </w:r>
      <w:r w:rsidR="00691F8C" w:rsidRPr="00503252">
        <w:rPr>
          <w:rFonts w:cstheme="minorHAnsi"/>
          <w:color w:val="000000"/>
        </w:rPr>
        <w:t xml:space="preserve"> also</w:t>
      </w:r>
      <w:r w:rsidR="00580C25" w:rsidRPr="00503252">
        <w:rPr>
          <w:rFonts w:cstheme="minorHAnsi"/>
          <w:color w:val="000000"/>
        </w:rPr>
        <w:t xml:space="preserve"> </w:t>
      </w:r>
      <w:r w:rsidR="0027780C" w:rsidRPr="00503252">
        <w:rPr>
          <w:rFonts w:cstheme="minorHAnsi"/>
          <w:color w:val="000000"/>
        </w:rPr>
        <w:t>frequently</w:t>
      </w:r>
      <w:r w:rsidR="00580C25" w:rsidRPr="00503252">
        <w:rPr>
          <w:rFonts w:cstheme="minorHAnsi"/>
          <w:color w:val="000000"/>
        </w:rPr>
        <w:t xml:space="preserve"> </w:t>
      </w:r>
      <w:proofErr w:type="spellStart"/>
      <w:r w:rsidR="00580C25" w:rsidRPr="00503252">
        <w:rPr>
          <w:rFonts w:cstheme="minorHAnsi"/>
          <w:color w:val="000000"/>
        </w:rPr>
        <w:t>siloed</w:t>
      </w:r>
      <w:proofErr w:type="spellEnd"/>
      <w:r w:rsidR="00580C25" w:rsidRPr="00503252">
        <w:rPr>
          <w:rFonts w:cstheme="minorHAnsi"/>
          <w:color w:val="000000"/>
        </w:rPr>
        <w:t xml:space="preserve"> with </w:t>
      </w:r>
      <w:r w:rsidRPr="00503252">
        <w:rPr>
          <w:rFonts w:cstheme="minorHAnsi"/>
          <w:color w:val="000000"/>
        </w:rPr>
        <w:t>important context and co</w:t>
      </w:r>
      <w:r w:rsidR="00780BA7">
        <w:rPr>
          <w:rFonts w:cstheme="minorHAnsi"/>
          <w:color w:val="000000"/>
        </w:rPr>
        <w:t>nnections being lost. As such they miss</w:t>
      </w:r>
      <w:r w:rsidR="00691F8C" w:rsidRPr="00503252">
        <w:rPr>
          <w:rFonts w:cstheme="minorHAnsi"/>
          <w:color w:val="000000"/>
        </w:rPr>
        <w:t xml:space="preserve"> opportunities to create </w:t>
      </w:r>
      <w:r w:rsidRPr="00503252">
        <w:rPr>
          <w:rFonts w:cstheme="minorHAnsi"/>
          <w:color w:val="000000"/>
        </w:rPr>
        <w:t>essential knowledge in society and to add the necessa</w:t>
      </w:r>
      <w:r w:rsidR="00691F8C" w:rsidRPr="00503252">
        <w:rPr>
          <w:rFonts w:cstheme="minorHAnsi"/>
          <w:color w:val="000000"/>
        </w:rPr>
        <w:t xml:space="preserve">ry depth and evidence backup to </w:t>
      </w:r>
      <w:r w:rsidRPr="00503252">
        <w:rPr>
          <w:rFonts w:cstheme="minorHAnsi"/>
          <w:color w:val="000000"/>
        </w:rPr>
        <w:t>policy discourse.</w:t>
      </w:r>
    </w:p>
    <w:p w:rsidR="00AD407A" w:rsidRPr="00503252" w:rsidRDefault="00AD407A" w:rsidP="00AD407A">
      <w:pPr>
        <w:autoSpaceDE w:val="0"/>
        <w:autoSpaceDN w:val="0"/>
        <w:adjustRightInd w:val="0"/>
        <w:spacing w:after="0" w:line="240" w:lineRule="auto"/>
        <w:jc w:val="both"/>
        <w:rPr>
          <w:rFonts w:cstheme="minorHAnsi"/>
          <w:color w:val="000000"/>
        </w:rPr>
      </w:pPr>
    </w:p>
    <w:p w:rsidR="00AD407A"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The recent advancement of new media has further exacerbated the challenges</w:t>
      </w:r>
      <w:r w:rsidR="00691F8C" w:rsidRPr="00503252">
        <w:rPr>
          <w:rFonts w:cstheme="minorHAnsi"/>
          <w:color w:val="000000"/>
        </w:rPr>
        <w:t xml:space="preserve"> think tanks </w:t>
      </w:r>
      <w:r w:rsidRPr="00503252">
        <w:rPr>
          <w:rFonts w:cstheme="minorHAnsi"/>
          <w:color w:val="000000"/>
        </w:rPr>
        <w:t>face. Today think tanks are forced to compete with their</w:t>
      </w:r>
      <w:r w:rsidR="00691F8C" w:rsidRPr="00503252">
        <w:rPr>
          <w:rFonts w:cstheme="minorHAnsi"/>
          <w:color w:val="000000"/>
        </w:rPr>
        <w:t xml:space="preserve"> knowledge products on the same </w:t>
      </w:r>
      <w:r w:rsidRPr="00503252">
        <w:rPr>
          <w:rFonts w:cstheme="minorHAnsi"/>
          <w:color w:val="000000"/>
        </w:rPr>
        <w:t xml:space="preserve">market of ideas with </w:t>
      </w:r>
      <w:proofErr w:type="gramStart"/>
      <w:r w:rsidRPr="00503252">
        <w:rPr>
          <w:rFonts w:cstheme="minorHAnsi"/>
          <w:color w:val="000000"/>
        </w:rPr>
        <w:t>blogs</w:t>
      </w:r>
      <w:proofErr w:type="gramEnd"/>
      <w:r w:rsidRPr="00503252">
        <w:rPr>
          <w:rFonts w:cstheme="minorHAnsi"/>
          <w:color w:val="000000"/>
        </w:rPr>
        <w:t>, news outlets, magazines and e</w:t>
      </w:r>
      <w:r w:rsidR="00691F8C" w:rsidRPr="00503252">
        <w:rPr>
          <w:rFonts w:cstheme="minorHAnsi"/>
          <w:color w:val="000000"/>
        </w:rPr>
        <w:t xml:space="preserve">lectronic media in general. For </w:t>
      </w:r>
      <w:r w:rsidRPr="00503252">
        <w:rPr>
          <w:rFonts w:cstheme="minorHAnsi"/>
          <w:color w:val="000000"/>
        </w:rPr>
        <w:t>example</w:t>
      </w:r>
      <w:r w:rsidR="00C1038F">
        <w:rPr>
          <w:rFonts w:cstheme="minorHAnsi"/>
          <w:color w:val="000000"/>
        </w:rPr>
        <w:t>,</w:t>
      </w:r>
      <w:r w:rsidRPr="00503252">
        <w:rPr>
          <w:rFonts w:cstheme="minorHAnsi"/>
          <w:color w:val="000000"/>
        </w:rPr>
        <w:t xml:space="preserve"> the way how people receive and consume in</w:t>
      </w:r>
      <w:r w:rsidR="00691F8C" w:rsidRPr="00503252">
        <w:rPr>
          <w:rFonts w:cstheme="minorHAnsi"/>
          <w:color w:val="000000"/>
        </w:rPr>
        <w:t xml:space="preserve">formation has changed since the </w:t>
      </w:r>
      <w:r w:rsidRPr="00503252">
        <w:rPr>
          <w:rFonts w:cstheme="minorHAnsi"/>
          <w:color w:val="000000"/>
        </w:rPr>
        <w:t>times of books, printed newsletters and offline informat</w:t>
      </w:r>
      <w:r w:rsidR="00691F8C" w:rsidRPr="00503252">
        <w:rPr>
          <w:rFonts w:cstheme="minorHAnsi"/>
          <w:color w:val="000000"/>
        </w:rPr>
        <w:t xml:space="preserve">ion sharing in general. We have </w:t>
      </w:r>
      <w:r w:rsidRPr="00503252">
        <w:rPr>
          <w:rFonts w:cstheme="minorHAnsi"/>
          <w:color w:val="000000"/>
        </w:rPr>
        <w:t xml:space="preserve">noticed that </w:t>
      </w:r>
      <w:r w:rsidR="00780BA7" w:rsidRPr="00503252">
        <w:rPr>
          <w:rFonts w:cstheme="minorHAnsi"/>
          <w:color w:val="000000"/>
        </w:rPr>
        <w:t xml:space="preserve">while aware of these trends </w:t>
      </w:r>
      <w:r w:rsidR="00780BA7">
        <w:rPr>
          <w:rFonts w:cstheme="minorHAnsi"/>
          <w:color w:val="000000"/>
        </w:rPr>
        <w:t xml:space="preserve">many think tanks in Ukraine </w:t>
      </w:r>
      <w:r w:rsidRPr="00503252">
        <w:rPr>
          <w:rFonts w:cstheme="minorHAnsi"/>
          <w:color w:val="000000"/>
        </w:rPr>
        <w:t>have yet to master the art of using the new media and int</w:t>
      </w:r>
      <w:r w:rsidR="00691F8C" w:rsidRPr="00503252">
        <w:rPr>
          <w:rFonts w:cstheme="minorHAnsi"/>
          <w:color w:val="000000"/>
        </w:rPr>
        <w:t xml:space="preserve">eractive information technology to communicate their results, </w:t>
      </w:r>
      <w:r w:rsidRPr="00503252">
        <w:rPr>
          <w:rFonts w:cstheme="minorHAnsi"/>
          <w:color w:val="000000"/>
        </w:rPr>
        <w:t>bri</w:t>
      </w:r>
      <w:r w:rsidR="00691F8C" w:rsidRPr="00503252">
        <w:rPr>
          <w:rFonts w:cstheme="minorHAnsi"/>
          <w:color w:val="000000"/>
        </w:rPr>
        <w:t xml:space="preserve">ng their work to their </w:t>
      </w:r>
      <w:r w:rsidRPr="00503252">
        <w:rPr>
          <w:rFonts w:cstheme="minorHAnsi"/>
          <w:color w:val="000000"/>
        </w:rPr>
        <w:t>audiences</w:t>
      </w:r>
      <w:r w:rsidR="00691F8C" w:rsidRPr="00503252">
        <w:rPr>
          <w:rFonts w:cstheme="minorHAnsi"/>
          <w:color w:val="000000"/>
        </w:rPr>
        <w:t>,</w:t>
      </w:r>
      <w:r w:rsidRPr="00503252">
        <w:rPr>
          <w:rFonts w:cstheme="minorHAnsi"/>
          <w:color w:val="000000"/>
        </w:rPr>
        <w:t xml:space="preserve"> and promo</w:t>
      </w:r>
      <w:r w:rsidR="00691F8C" w:rsidRPr="00503252">
        <w:rPr>
          <w:rFonts w:cstheme="minorHAnsi"/>
          <w:color w:val="000000"/>
        </w:rPr>
        <w:t>te it among new, wider target groups</w:t>
      </w:r>
      <w:r w:rsidRPr="00503252">
        <w:rPr>
          <w:rFonts w:cstheme="minorHAnsi"/>
          <w:color w:val="000000"/>
        </w:rPr>
        <w:t xml:space="preserve"> by utilizing user-friendly f</w:t>
      </w:r>
      <w:r w:rsidR="00691F8C" w:rsidRPr="00503252">
        <w:rPr>
          <w:rFonts w:cstheme="minorHAnsi"/>
          <w:color w:val="000000"/>
        </w:rPr>
        <w:t xml:space="preserve">ormats and thereby increasing </w:t>
      </w:r>
      <w:r w:rsidRPr="00503252">
        <w:rPr>
          <w:rFonts w:cstheme="minorHAnsi"/>
          <w:color w:val="000000"/>
        </w:rPr>
        <w:t>the impact of their ideas. Not only</w:t>
      </w:r>
      <w:r w:rsidR="00691F8C" w:rsidRPr="00503252">
        <w:rPr>
          <w:rFonts w:cstheme="minorHAnsi"/>
          <w:color w:val="000000"/>
        </w:rPr>
        <w:t xml:space="preserve"> would think tanks benefit from </w:t>
      </w:r>
      <w:r w:rsidR="00780BA7">
        <w:rPr>
          <w:rFonts w:cstheme="minorHAnsi"/>
          <w:color w:val="000000"/>
        </w:rPr>
        <w:t>higher visibility and influence</w:t>
      </w:r>
      <w:r w:rsidRPr="00503252">
        <w:rPr>
          <w:rFonts w:cstheme="minorHAnsi"/>
          <w:color w:val="000000"/>
        </w:rPr>
        <w:t xml:space="preserve"> of their ideas, but also their </w:t>
      </w:r>
      <w:r w:rsidR="00691F8C" w:rsidRPr="00503252">
        <w:rPr>
          <w:rFonts w:cstheme="minorHAnsi"/>
          <w:color w:val="000000"/>
        </w:rPr>
        <w:t xml:space="preserve">products could be of more value </w:t>
      </w:r>
      <w:r w:rsidRPr="00503252">
        <w:rPr>
          <w:rFonts w:cstheme="minorHAnsi"/>
          <w:color w:val="000000"/>
        </w:rPr>
        <w:t>for their societies.</w:t>
      </w:r>
    </w:p>
    <w:p w:rsidR="00AD407A" w:rsidRDefault="00AD407A" w:rsidP="00AD407A">
      <w:pPr>
        <w:autoSpaceDE w:val="0"/>
        <w:autoSpaceDN w:val="0"/>
        <w:adjustRightInd w:val="0"/>
        <w:spacing w:after="0" w:line="240" w:lineRule="auto"/>
        <w:jc w:val="both"/>
        <w:rPr>
          <w:rFonts w:cstheme="minorHAnsi"/>
          <w:color w:val="000000"/>
        </w:rPr>
      </w:pPr>
    </w:p>
    <w:p w:rsidR="0064072E" w:rsidRDefault="0064072E" w:rsidP="00AD407A">
      <w:pPr>
        <w:autoSpaceDE w:val="0"/>
        <w:autoSpaceDN w:val="0"/>
        <w:adjustRightInd w:val="0"/>
        <w:spacing w:after="0" w:line="240" w:lineRule="auto"/>
        <w:jc w:val="both"/>
        <w:rPr>
          <w:rFonts w:cstheme="minorHAnsi"/>
          <w:color w:val="000000"/>
        </w:rPr>
      </w:pPr>
      <w:r w:rsidRPr="00A7155E">
        <w:rPr>
          <w:rFonts w:cstheme="minorHAnsi"/>
          <w:color w:val="000000"/>
        </w:rPr>
        <w:t xml:space="preserve">The goal of the </w:t>
      </w:r>
      <w:r w:rsidR="00A7155E" w:rsidRPr="00A7155E">
        <w:rPr>
          <w:rFonts w:cstheme="minorHAnsi"/>
          <w:color w:val="000000"/>
        </w:rPr>
        <w:t>Ukraine National Initiatives to Enhance Reforms (</w:t>
      </w:r>
      <w:r w:rsidRPr="00A7155E">
        <w:rPr>
          <w:rFonts w:cstheme="minorHAnsi"/>
          <w:color w:val="000000"/>
        </w:rPr>
        <w:t>UNITER</w:t>
      </w:r>
      <w:r w:rsidR="00780BA7">
        <w:rPr>
          <w:rFonts w:cstheme="minorHAnsi"/>
          <w:color w:val="000000"/>
        </w:rPr>
        <w:t>/Pact</w:t>
      </w:r>
      <w:r w:rsidR="00A7155E" w:rsidRPr="00A7155E">
        <w:rPr>
          <w:rFonts w:cstheme="minorHAnsi"/>
          <w:color w:val="000000"/>
        </w:rPr>
        <w:t xml:space="preserve">) Project is to strengthen </w:t>
      </w:r>
      <w:r w:rsidRPr="00A7155E">
        <w:rPr>
          <w:rFonts w:cstheme="minorHAnsi"/>
          <w:color w:val="000000"/>
        </w:rPr>
        <w:t>leading pro-reform Ukrainian civ</w:t>
      </w:r>
      <w:r w:rsidR="00A7155E" w:rsidRPr="00A7155E">
        <w:rPr>
          <w:rFonts w:cstheme="minorHAnsi"/>
          <w:color w:val="000000"/>
        </w:rPr>
        <w:t xml:space="preserve">il society organizations and </w:t>
      </w:r>
      <w:r w:rsidRPr="00A7155E">
        <w:rPr>
          <w:rFonts w:cstheme="minorHAnsi"/>
          <w:color w:val="000000"/>
        </w:rPr>
        <w:t>assist them in sustaining and consolidating democratic gains. Pact provides support to think tanks and analytical organizations to help them produ</w:t>
      </w:r>
      <w:r w:rsidR="00A7155E" w:rsidRPr="00A7155E">
        <w:rPr>
          <w:rFonts w:cstheme="minorHAnsi"/>
          <w:color w:val="000000"/>
        </w:rPr>
        <w:t xml:space="preserve">ce high-quality research and </w:t>
      </w:r>
      <w:r w:rsidRPr="00A7155E">
        <w:rPr>
          <w:rFonts w:cstheme="minorHAnsi"/>
          <w:color w:val="000000"/>
        </w:rPr>
        <w:t xml:space="preserve">channel it to decision-makers and other audiences through creative and targeted communication.  Furthermore, Pact is committed to developing capacity of its </w:t>
      </w:r>
      <w:r w:rsidR="00A468B7" w:rsidRPr="00A7155E">
        <w:rPr>
          <w:rFonts w:cstheme="minorHAnsi"/>
          <w:color w:val="000000"/>
        </w:rPr>
        <w:t>p</w:t>
      </w:r>
      <w:r w:rsidRPr="00A7155E">
        <w:rPr>
          <w:rFonts w:cstheme="minorHAnsi"/>
          <w:color w:val="000000"/>
        </w:rPr>
        <w:t>artners to ensure a profound impact of their research on policy making both in Ukraine and beyond its borders.</w:t>
      </w:r>
    </w:p>
    <w:p w:rsidR="00AD407A"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lastRenderedPageBreak/>
        <w:t>The Think Tank Fund aims to complement its financia</w:t>
      </w:r>
      <w:r w:rsidR="00691F8C" w:rsidRPr="00503252">
        <w:rPr>
          <w:rFonts w:cstheme="minorHAnsi"/>
          <w:color w:val="000000"/>
        </w:rPr>
        <w:t>l support</w:t>
      </w:r>
      <w:r w:rsidR="00A7155E">
        <w:rPr>
          <w:rFonts w:cstheme="minorHAnsi"/>
          <w:color w:val="000000"/>
        </w:rPr>
        <w:t xml:space="preserve"> to think tanks</w:t>
      </w:r>
      <w:r w:rsidR="00691F8C" w:rsidRPr="00503252">
        <w:rPr>
          <w:rFonts w:cstheme="minorHAnsi"/>
          <w:color w:val="000000"/>
        </w:rPr>
        <w:t xml:space="preserve"> by targeted capacity </w:t>
      </w:r>
      <w:r w:rsidRPr="00503252">
        <w:rPr>
          <w:rFonts w:cstheme="minorHAnsi"/>
          <w:color w:val="000000"/>
        </w:rPr>
        <w:t xml:space="preserve">building events, especially in relation to improving </w:t>
      </w:r>
      <w:r w:rsidR="00A7155E">
        <w:rPr>
          <w:rFonts w:cstheme="minorHAnsi"/>
          <w:color w:val="000000"/>
        </w:rPr>
        <w:t>their</w:t>
      </w:r>
      <w:r w:rsidRPr="00503252">
        <w:rPr>
          <w:rFonts w:cstheme="minorHAnsi"/>
          <w:color w:val="000000"/>
        </w:rPr>
        <w:t xml:space="preserve"> communication</w:t>
      </w:r>
      <w:r w:rsidR="00691F8C" w:rsidRPr="00503252">
        <w:rPr>
          <w:rFonts w:cstheme="minorHAnsi"/>
          <w:color w:val="000000"/>
        </w:rPr>
        <w:t xml:space="preserve"> </w:t>
      </w:r>
      <w:r w:rsidRPr="00503252">
        <w:rPr>
          <w:rFonts w:cstheme="minorHAnsi"/>
          <w:color w:val="000000"/>
        </w:rPr>
        <w:t>and advocacy. Within this broader area we partic</w:t>
      </w:r>
      <w:r w:rsidR="00691F8C" w:rsidRPr="00503252">
        <w:rPr>
          <w:rFonts w:cstheme="minorHAnsi"/>
          <w:color w:val="000000"/>
        </w:rPr>
        <w:t xml:space="preserve">ularly see </w:t>
      </w:r>
      <w:r w:rsidR="0027780C" w:rsidRPr="00503252">
        <w:rPr>
          <w:rFonts w:cstheme="minorHAnsi"/>
          <w:color w:val="000000"/>
        </w:rPr>
        <w:t xml:space="preserve">the </w:t>
      </w:r>
      <w:r w:rsidR="00691F8C" w:rsidRPr="00503252">
        <w:rPr>
          <w:rFonts w:cstheme="minorHAnsi"/>
          <w:color w:val="000000"/>
        </w:rPr>
        <w:t>value in</w:t>
      </w:r>
      <w:r w:rsidR="0027780C" w:rsidRPr="00503252">
        <w:rPr>
          <w:rFonts w:cstheme="minorHAnsi"/>
          <w:color w:val="000000"/>
        </w:rPr>
        <w:t xml:space="preserve"> finding </w:t>
      </w:r>
      <w:r w:rsidR="00691F8C" w:rsidRPr="00503252">
        <w:rPr>
          <w:rFonts w:cstheme="minorHAnsi"/>
          <w:color w:val="000000"/>
        </w:rPr>
        <w:t>new use</w:t>
      </w:r>
      <w:r w:rsidR="0027780C" w:rsidRPr="00503252">
        <w:rPr>
          <w:rFonts w:cstheme="minorHAnsi"/>
          <w:color w:val="000000"/>
        </w:rPr>
        <w:t>s</w:t>
      </w:r>
      <w:r w:rsidR="00691F8C" w:rsidRPr="00503252">
        <w:rPr>
          <w:rFonts w:cstheme="minorHAnsi"/>
          <w:color w:val="000000"/>
        </w:rPr>
        <w:t xml:space="preserve"> </w:t>
      </w:r>
      <w:r w:rsidRPr="00503252">
        <w:rPr>
          <w:rFonts w:cstheme="minorHAnsi"/>
          <w:color w:val="000000"/>
        </w:rPr>
        <w:t>of existing data for advocacy, targeting non-tradi</w:t>
      </w:r>
      <w:r w:rsidR="00691F8C" w:rsidRPr="00503252">
        <w:rPr>
          <w:rFonts w:cstheme="minorHAnsi"/>
          <w:color w:val="000000"/>
        </w:rPr>
        <w:t xml:space="preserve">tional stakeholders, developing </w:t>
      </w:r>
      <w:r w:rsidRPr="00503252">
        <w:rPr>
          <w:rFonts w:cstheme="minorHAnsi"/>
          <w:color w:val="000000"/>
        </w:rPr>
        <w:t xml:space="preserve">complementary information sets </w:t>
      </w:r>
      <w:r w:rsidR="00691F8C" w:rsidRPr="00503252">
        <w:rPr>
          <w:rFonts w:cstheme="minorHAnsi"/>
          <w:color w:val="000000"/>
        </w:rPr>
        <w:t xml:space="preserve">for </w:t>
      </w:r>
      <w:r w:rsidR="00292A5A" w:rsidRPr="00503252">
        <w:rPr>
          <w:rFonts w:cstheme="minorHAnsi"/>
          <w:color w:val="000000"/>
        </w:rPr>
        <w:t>a broader policy sphere or challenging</w:t>
      </w:r>
      <w:r w:rsidRPr="00503252">
        <w:rPr>
          <w:rFonts w:cstheme="minorHAnsi"/>
          <w:color w:val="000000"/>
        </w:rPr>
        <w:t xml:space="preserve"> commonly accepted facts in a given policy field. </w:t>
      </w:r>
    </w:p>
    <w:p w:rsidR="00503252" w:rsidRPr="00503252" w:rsidRDefault="00503252" w:rsidP="00AD407A">
      <w:pPr>
        <w:autoSpaceDE w:val="0"/>
        <w:autoSpaceDN w:val="0"/>
        <w:adjustRightInd w:val="0"/>
        <w:spacing w:after="0" w:line="240" w:lineRule="auto"/>
        <w:jc w:val="both"/>
        <w:rPr>
          <w:rFonts w:cstheme="minorHAnsi"/>
          <w:color w:val="000000"/>
        </w:rPr>
      </w:pPr>
    </w:p>
    <w:p w:rsidR="004F4742" w:rsidRPr="00503252" w:rsidRDefault="004F4742" w:rsidP="00AE667E">
      <w:pPr>
        <w:autoSpaceDE w:val="0"/>
        <w:autoSpaceDN w:val="0"/>
        <w:adjustRightInd w:val="0"/>
        <w:spacing w:after="0" w:line="240" w:lineRule="auto"/>
        <w:jc w:val="both"/>
        <w:outlineLvl w:val="0"/>
        <w:rPr>
          <w:rFonts w:cstheme="minorHAnsi"/>
          <w:b/>
          <w:color w:val="000000"/>
        </w:rPr>
      </w:pPr>
      <w:r w:rsidRPr="00503252">
        <w:rPr>
          <w:rFonts w:cstheme="minorHAnsi"/>
          <w:b/>
          <w:color w:val="000000"/>
        </w:rPr>
        <w:t xml:space="preserve">Call for proposals </w:t>
      </w:r>
    </w:p>
    <w:p w:rsidR="0064072E" w:rsidRDefault="00292A5A" w:rsidP="00AD407A">
      <w:pPr>
        <w:autoSpaceDE w:val="0"/>
        <w:autoSpaceDN w:val="0"/>
        <w:adjustRightInd w:val="0"/>
        <w:spacing w:after="0" w:line="240" w:lineRule="auto"/>
        <w:jc w:val="both"/>
        <w:rPr>
          <w:rFonts w:cstheme="minorHAnsi"/>
          <w:color w:val="000000"/>
        </w:rPr>
      </w:pPr>
      <w:r w:rsidRPr="00503252">
        <w:rPr>
          <w:rFonts w:cstheme="minorHAnsi"/>
          <w:color w:val="000000"/>
        </w:rPr>
        <w:t xml:space="preserve">The Open Society </w:t>
      </w:r>
      <w:r w:rsidR="00AD407A" w:rsidRPr="00503252">
        <w:rPr>
          <w:rFonts w:cstheme="minorHAnsi"/>
          <w:color w:val="000000"/>
        </w:rPr>
        <w:t>Foundations Think Tank Fund and Information Progra</w:t>
      </w:r>
      <w:r w:rsidRPr="00503252">
        <w:rPr>
          <w:rFonts w:cstheme="minorHAnsi"/>
          <w:color w:val="000000"/>
        </w:rPr>
        <w:t xml:space="preserve">m organized a </w:t>
      </w:r>
      <w:r w:rsidR="00C87715" w:rsidRPr="00503252">
        <w:rPr>
          <w:rFonts w:cstheme="minorHAnsi"/>
          <w:color w:val="000000"/>
        </w:rPr>
        <w:t>similar workshop for think tanks from Central and Eastern Europe in March 2011 in Budapest. The event received a very enthusiastic response from many Ukrainian think tanks. At the time we were able to invite only two organizations</w:t>
      </w:r>
      <w:r w:rsidR="0064072E" w:rsidRPr="00A7155E">
        <w:rPr>
          <w:rFonts w:cstheme="minorHAnsi"/>
          <w:color w:val="000000"/>
        </w:rPr>
        <w:t>.  Through marketplace</w:t>
      </w:r>
      <w:r w:rsidR="00A7155E" w:rsidRPr="00A7155E">
        <w:rPr>
          <w:rFonts w:cstheme="minorHAnsi"/>
          <w:color w:val="000000"/>
        </w:rPr>
        <w:t xml:space="preserve"> mechanisms</w:t>
      </w:r>
      <w:r w:rsidR="0064072E" w:rsidRPr="00A7155E">
        <w:rPr>
          <w:rFonts w:cstheme="minorHAnsi"/>
          <w:color w:val="000000"/>
        </w:rPr>
        <w:t xml:space="preserve"> and direct targeted assistance </w:t>
      </w:r>
      <w:r w:rsidR="00A7155E" w:rsidRPr="00A7155E">
        <w:rPr>
          <w:rFonts w:cstheme="minorHAnsi"/>
          <w:color w:val="000000"/>
        </w:rPr>
        <w:t xml:space="preserve">Pact has </w:t>
      </w:r>
      <w:r w:rsidR="00780BA7">
        <w:rPr>
          <w:rFonts w:cstheme="minorHAnsi"/>
          <w:color w:val="000000"/>
        </w:rPr>
        <w:t xml:space="preserve">in turn </w:t>
      </w:r>
      <w:r w:rsidR="00A7155E" w:rsidRPr="00A7155E">
        <w:rPr>
          <w:rFonts w:cstheme="minorHAnsi"/>
          <w:color w:val="000000"/>
        </w:rPr>
        <w:t>offered a variety</w:t>
      </w:r>
      <w:r w:rsidR="0064072E" w:rsidRPr="00A7155E">
        <w:rPr>
          <w:rFonts w:cstheme="minorHAnsi"/>
          <w:color w:val="000000"/>
        </w:rPr>
        <w:t xml:space="preserve"> of capacity building opportunities to </w:t>
      </w:r>
      <w:r w:rsidR="00A7155E" w:rsidRPr="00A7155E">
        <w:rPr>
          <w:rFonts w:cstheme="minorHAnsi"/>
          <w:color w:val="000000"/>
        </w:rPr>
        <w:t xml:space="preserve">its </w:t>
      </w:r>
      <w:r w:rsidR="0064072E" w:rsidRPr="00A7155E">
        <w:rPr>
          <w:rFonts w:cstheme="minorHAnsi"/>
          <w:color w:val="000000"/>
        </w:rPr>
        <w:t>partners and other think tanks including targeted consultations, peer review, engagement of Ukrainian data visualization specialists</w:t>
      </w:r>
      <w:r w:rsidR="0064072E">
        <w:rPr>
          <w:rFonts w:cstheme="minorHAnsi"/>
          <w:color w:val="000000"/>
        </w:rPr>
        <w:t xml:space="preserve">.  </w:t>
      </w:r>
    </w:p>
    <w:p w:rsidR="0064072E" w:rsidRDefault="0064072E" w:rsidP="00AD407A">
      <w:pPr>
        <w:autoSpaceDE w:val="0"/>
        <w:autoSpaceDN w:val="0"/>
        <w:adjustRightInd w:val="0"/>
        <w:spacing w:after="0" w:line="240" w:lineRule="auto"/>
        <w:jc w:val="both"/>
      </w:pPr>
    </w:p>
    <w:p w:rsidR="00AD407A" w:rsidRPr="00503252" w:rsidRDefault="00C1038F" w:rsidP="00AD407A">
      <w:pPr>
        <w:autoSpaceDE w:val="0"/>
        <w:autoSpaceDN w:val="0"/>
        <w:adjustRightInd w:val="0"/>
        <w:spacing w:after="0" w:line="240" w:lineRule="auto"/>
        <w:jc w:val="both"/>
        <w:rPr>
          <w:rFonts w:cstheme="minorHAnsi"/>
          <w:color w:val="000000"/>
        </w:rPr>
      </w:pPr>
      <w:r>
        <w:rPr>
          <w:rFonts w:cstheme="minorHAnsi"/>
          <w:color w:val="000000"/>
        </w:rPr>
        <w:t>As a follow-up to these</w:t>
      </w:r>
      <w:r w:rsidR="00C87715" w:rsidRPr="00503252">
        <w:rPr>
          <w:rFonts w:cstheme="minorHAnsi"/>
          <w:color w:val="000000"/>
        </w:rPr>
        <w:t xml:space="preserve"> event</w:t>
      </w:r>
      <w:r>
        <w:rPr>
          <w:rFonts w:cstheme="minorHAnsi"/>
          <w:color w:val="000000"/>
        </w:rPr>
        <w:t>s</w:t>
      </w:r>
      <w:r w:rsidR="00C87715" w:rsidRPr="00503252">
        <w:rPr>
          <w:rFonts w:cstheme="minorHAnsi"/>
          <w:color w:val="000000"/>
        </w:rPr>
        <w:t xml:space="preserve"> and i</w:t>
      </w:r>
      <w:r w:rsidR="00AD407A" w:rsidRPr="00503252">
        <w:rPr>
          <w:rFonts w:cstheme="minorHAnsi"/>
          <w:color w:val="000000"/>
        </w:rPr>
        <w:t xml:space="preserve">n order to enhance </w:t>
      </w:r>
      <w:r w:rsidR="0027780C" w:rsidRPr="00503252">
        <w:rPr>
          <w:rFonts w:cstheme="minorHAnsi"/>
          <w:color w:val="000000"/>
        </w:rPr>
        <w:t xml:space="preserve">Ukrainian </w:t>
      </w:r>
      <w:r w:rsidR="00AD407A" w:rsidRPr="00503252">
        <w:rPr>
          <w:rFonts w:cstheme="minorHAnsi"/>
          <w:color w:val="000000"/>
        </w:rPr>
        <w:t>think tanks’ capacity for understanding and using new techniques for effective presentation, communication and advocacy of their knowledge products, and</w:t>
      </w:r>
      <w:r w:rsidR="00C87715" w:rsidRPr="00503252">
        <w:rPr>
          <w:rFonts w:cstheme="minorHAnsi"/>
          <w:color w:val="000000"/>
        </w:rPr>
        <w:t xml:space="preserve"> to</w:t>
      </w:r>
      <w:r w:rsidR="00AD407A" w:rsidRPr="00503252">
        <w:rPr>
          <w:rFonts w:cstheme="minorHAnsi"/>
          <w:color w:val="000000"/>
        </w:rPr>
        <w:t xml:space="preserve"> </w:t>
      </w:r>
      <w:r w:rsidR="00C87715" w:rsidRPr="00503252">
        <w:rPr>
          <w:rFonts w:cstheme="minorHAnsi"/>
          <w:color w:val="000000"/>
        </w:rPr>
        <w:t>increase</w:t>
      </w:r>
      <w:r w:rsidR="00AD407A" w:rsidRPr="00503252">
        <w:rPr>
          <w:rFonts w:cstheme="minorHAnsi"/>
          <w:color w:val="000000"/>
        </w:rPr>
        <w:t xml:space="preserve"> their ability to seek new tools and forge new alliances, the Think Tank Fund </w:t>
      </w:r>
      <w:r w:rsidR="0027780C" w:rsidRPr="00503252">
        <w:rPr>
          <w:rFonts w:cstheme="minorHAnsi"/>
          <w:color w:val="000000"/>
        </w:rPr>
        <w:t xml:space="preserve">and </w:t>
      </w:r>
      <w:r w:rsidR="00AD407A" w:rsidRPr="00503252">
        <w:rPr>
          <w:rFonts w:cstheme="minorHAnsi"/>
          <w:color w:val="000000"/>
        </w:rPr>
        <w:t>UNITER/PACT call for participants to attend the capacity building event on “Use of Information and Data for Enhanced Communication and Advocacy.”</w:t>
      </w:r>
    </w:p>
    <w:p w:rsidR="00AD407A" w:rsidRPr="00503252" w:rsidRDefault="00AD407A" w:rsidP="00AD407A">
      <w:pPr>
        <w:autoSpaceDE w:val="0"/>
        <w:autoSpaceDN w:val="0"/>
        <w:adjustRightInd w:val="0"/>
        <w:spacing w:after="0" w:line="240" w:lineRule="auto"/>
        <w:jc w:val="both"/>
        <w:rPr>
          <w:rFonts w:cstheme="minorHAnsi"/>
          <w:b/>
          <w:bCs/>
          <w:color w:val="000000"/>
        </w:rPr>
      </w:pPr>
    </w:p>
    <w:p w:rsidR="00AD407A" w:rsidRPr="00503252" w:rsidRDefault="00AD407A" w:rsidP="00AE667E">
      <w:pPr>
        <w:autoSpaceDE w:val="0"/>
        <w:autoSpaceDN w:val="0"/>
        <w:adjustRightInd w:val="0"/>
        <w:spacing w:after="0" w:line="240" w:lineRule="auto"/>
        <w:jc w:val="both"/>
        <w:outlineLvl w:val="0"/>
        <w:rPr>
          <w:rFonts w:cstheme="minorHAnsi"/>
          <w:b/>
          <w:bCs/>
          <w:color w:val="000000"/>
        </w:rPr>
      </w:pPr>
      <w:r w:rsidRPr="00503252">
        <w:rPr>
          <w:rFonts w:cstheme="minorHAnsi"/>
          <w:b/>
          <w:bCs/>
          <w:color w:val="000000"/>
        </w:rPr>
        <w:t>Aims of the event</w:t>
      </w:r>
    </w:p>
    <w:p w:rsidR="00AD407A"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The</w:t>
      </w:r>
      <w:r w:rsidR="00780BA7">
        <w:rPr>
          <w:rFonts w:cstheme="minorHAnsi"/>
          <w:color w:val="000000"/>
        </w:rPr>
        <w:t xml:space="preserve"> capacity building event </w:t>
      </w:r>
      <w:r w:rsidRPr="00503252">
        <w:rPr>
          <w:rFonts w:cstheme="minorHAnsi"/>
          <w:color w:val="000000"/>
        </w:rPr>
        <w:t>will focus on:</w:t>
      </w:r>
    </w:p>
    <w:p w:rsidR="003C17C5" w:rsidRPr="00503252" w:rsidRDefault="00AD407A" w:rsidP="00AD407A">
      <w:pPr>
        <w:pStyle w:val="ListParagraph"/>
        <w:numPr>
          <w:ilvl w:val="0"/>
          <w:numId w:val="1"/>
        </w:numPr>
        <w:autoSpaceDE w:val="0"/>
        <w:autoSpaceDN w:val="0"/>
        <w:adjustRightInd w:val="0"/>
        <w:spacing w:after="0" w:line="240" w:lineRule="auto"/>
        <w:jc w:val="both"/>
        <w:rPr>
          <w:rFonts w:cstheme="minorHAnsi"/>
          <w:color w:val="000000"/>
        </w:rPr>
      </w:pPr>
      <w:r w:rsidRPr="00503252">
        <w:rPr>
          <w:rFonts w:cstheme="minorHAnsi"/>
          <w:color w:val="000000"/>
        </w:rPr>
        <w:t>Providing think tanks with general awarenes</w:t>
      </w:r>
      <w:r w:rsidR="00C87715" w:rsidRPr="00503252">
        <w:rPr>
          <w:rFonts w:cstheme="minorHAnsi"/>
          <w:color w:val="000000"/>
        </w:rPr>
        <w:t xml:space="preserve">s, knowledge of basic tools and </w:t>
      </w:r>
      <w:r w:rsidRPr="00503252">
        <w:rPr>
          <w:rFonts w:cstheme="minorHAnsi"/>
          <w:color w:val="000000"/>
        </w:rPr>
        <w:t>language to formulate and communicate the</w:t>
      </w:r>
      <w:r w:rsidR="00C87715" w:rsidRPr="00503252">
        <w:rPr>
          <w:rFonts w:cstheme="minorHAnsi"/>
          <w:color w:val="000000"/>
        </w:rPr>
        <w:t xml:space="preserve">ir ideas on how to use data for </w:t>
      </w:r>
      <w:r w:rsidRPr="00503252">
        <w:rPr>
          <w:rFonts w:cstheme="minorHAnsi"/>
          <w:color w:val="000000"/>
        </w:rPr>
        <w:t>effect</w:t>
      </w:r>
      <w:r w:rsidR="001F48C0">
        <w:rPr>
          <w:rFonts w:cstheme="minorHAnsi"/>
          <w:color w:val="000000"/>
        </w:rPr>
        <w:t xml:space="preserve">ive communication and </w:t>
      </w:r>
      <w:r w:rsidRPr="00503252">
        <w:rPr>
          <w:rFonts w:cstheme="minorHAnsi"/>
          <w:color w:val="000000"/>
        </w:rPr>
        <w:t>advocacy</w:t>
      </w:r>
      <w:r w:rsidR="00C87715" w:rsidRPr="00503252">
        <w:rPr>
          <w:rFonts w:cstheme="minorHAnsi"/>
          <w:color w:val="000000"/>
        </w:rPr>
        <w:t>, and</w:t>
      </w:r>
      <w:r w:rsidRPr="00503252">
        <w:rPr>
          <w:rFonts w:cstheme="minorHAnsi"/>
          <w:color w:val="000000"/>
        </w:rPr>
        <w:t xml:space="preserve"> to be able</w:t>
      </w:r>
      <w:r w:rsidR="00C87715" w:rsidRPr="00503252">
        <w:rPr>
          <w:rFonts w:cstheme="minorHAnsi"/>
          <w:color w:val="000000"/>
        </w:rPr>
        <w:t xml:space="preserve"> to search and identify </w:t>
      </w:r>
      <w:r w:rsidRPr="00503252">
        <w:rPr>
          <w:rFonts w:cstheme="minorHAnsi"/>
          <w:color w:val="000000"/>
        </w:rPr>
        <w:t>tools and partners for their implementation.</w:t>
      </w:r>
    </w:p>
    <w:p w:rsidR="003C17C5" w:rsidRPr="00503252" w:rsidRDefault="00AD407A" w:rsidP="00AD407A">
      <w:pPr>
        <w:pStyle w:val="ListParagraph"/>
        <w:numPr>
          <w:ilvl w:val="0"/>
          <w:numId w:val="1"/>
        </w:numPr>
        <w:autoSpaceDE w:val="0"/>
        <w:autoSpaceDN w:val="0"/>
        <w:adjustRightInd w:val="0"/>
        <w:spacing w:after="0" w:line="240" w:lineRule="auto"/>
        <w:jc w:val="both"/>
        <w:rPr>
          <w:rFonts w:cstheme="minorHAnsi"/>
          <w:color w:val="000000"/>
        </w:rPr>
      </w:pPr>
      <w:r w:rsidRPr="00503252">
        <w:rPr>
          <w:rFonts w:cstheme="minorHAnsi"/>
          <w:color w:val="000000"/>
        </w:rPr>
        <w:t>Providing participants with space to meet their pe</w:t>
      </w:r>
      <w:r w:rsidR="00C87715" w:rsidRPr="00503252">
        <w:rPr>
          <w:rFonts w:cstheme="minorHAnsi"/>
          <w:color w:val="000000"/>
        </w:rPr>
        <w:t xml:space="preserve">ers, colleagues and prospective </w:t>
      </w:r>
      <w:r w:rsidRPr="00503252">
        <w:rPr>
          <w:rFonts w:cstheme="minorHAnsi"/>
          <w:color w:val="000000"/>
        </w:rPr>
        <w:t>cooperation partners who work on si</w:t>
      </w:r>
      <w:r w:rsidR="00C87715" w:rsidRPr="00503252">
        <w:rPr>
          <w:rFonts w:cstheme="minorHAnsi"/>
          <w:color w:val="000000"/>
        </w:rPr>
        <w:t xml:space="preserve">milar challenges using data for </w:t>
      </w:r>
      <w:r w:rsidRPr="00503252">
        <w:rPr>
          <w:rFonts w:cstheme="minorHAnsi"/>
          <w:color w:val="000000"/>
        </w:rPr>
        <w:t>communication and advocacy.</w:t>
      </w:r>
    </w:p>
    <w:p w:rsidR="003C17C5" w:rsidRPr="00503252" w:rsidRDefault="00AD407A" w:rsidP="00AD407A">
      <w:pPr>
        <w:pStyle w:val="ListParagraph"/>
        <w:numPr>
          <w:ilvl w:val="0"/>
          <w:numId w:val="1"/>
        </w:numPr>
        <w:autoSpaceDE w:val="0"/>
        <w:autoSpaceDN w:val="0"/>
        <w:adjustRightInd w:val="0"/>
        <w:spacing w:after="0" w:line="240" w:lineRule="auto"/>
        <w:jc w:val="both"/>
        <w:rPr>
          <w:rFonts w:cstheme="minorHAnsi"/>
          <w:color w:val="000000"/>
        </w:rPr>
      </w:pPr>
      <w:r w:rsidRPr="00503252">
        <w:rPr>
          <w:rFonts w:cstheme="minorHAnsi"/>
          <w:color w:val="000000"/>
        </w:rPr>
        <w:t>Enabling participants to streamline and clarify the p</w:t>
      </w:r>
      <w:r w:rsidR="00C87715" w:rsidRPr="00503252">
        <w:rPr>
          <w:rFonts w:cstheme="minorHAnsi"/>
          <w:color w:val="000000"/>
        </w:rPr>
        <w:t xml:space="preserve">resentation of their particular </w:t>
      </w:r>
      <w:r w:rsidRPr="00503252">
        <w:rPr>
          <w:rFonts w:cstheme="minorHAnsi"/>
          <w:color w:val="000000"/>
        </w:rPr>
        <w:t>project ideas in order to be able to raise intere</w:t>
      </w:r>
      <w:r w:rsidR="00C87715" w:rsidRPr="00503252">
        <w:rPr>
          <w:rFonts w:cstheme="minorHAnsi"/>
          <w:color w:val="000000"/>
        </w:rPr>
        <w:t xml:space="preserve">st, support and funds for their </w:t>
      </w:r>
      <w:r w:rsidRPr="00503252">
        <w:rPr>
          <w:rFonts w:cstheme="minorHAnsi"/>
          <w:color w:val="000000"/>
        </w:rPr>
        <w:t>implementation.</w:t>
      </w:r>
    </w:p>
    <w:p w:rsidR="00AD407A" w:rsidRPr="00503252" w:rsidRDefault="00AD407A" w:rsidP="00AD407A">
      <w:pPr>
        <w:pStyle w:val="ListParagraph"/>
        <w:numPr>
          <w:ilvl w:val="0"/>
          <w:numId w:val="1"/>
        </w:numPr>
        <w:autoSpaceDE w:val="0"/>
        <w:autoSpaceDN w:val="0"/>
        <w:adjustRightInd w:val="0"/>
        <w:spacing w:after="0" w:line="240" w:lineRule="auto"/>
        <w:jc w:val="both"/>
        <w:rPr>
          <w:rFonts w:cstheme="minorHAnsi"/>
          <w:color w:val="000000"/>
        </w:rPr>
      </w:pPr>
      <w:r w:rsidRPr="00503252">
        <w:rPr>
          <w:rFonts w:cstheme="minorHAnsi"/>
          <w:color w:val="000000"/>
        </w:rPr>
        <w:t xml:space="preserve">Providing participants </w:t>
      </w:r>
      <w:r w:rsidR="001F48C0">
        <w:rPr>
          <w:rFonts w:cstheme="minorHAnsi"/>
          <w:color w:val="000000"/>
        </w:rPr>
        <w:t xml:space="preserve">with an </w:t>
      </w:r>
      <w:r w:rsidRPr="00503252">
        <w:rPr>
          <w:rFonts w:cstheme="minorHAnsi"/>
          <w:color w:val="000000"/>
        </w:rPr>
        <w:t>opportuni</w:t>
      </w:r>
      <w:r w:rsidR="001F48C0">
        <w:rPr>
          <w:rFonts w:cstheme="minorHAnsi"/>
          <w:color w:val="000000"/>
        </w:rPr>
        <w:t xml:space="preserve">ty to talk to experts about </w:t>
      </w:r>
      <w:r w:rsidRPr="00503252">
        <w:rPr>
          <w:rFonts w:cstheme="minorHAnsi"/>
          <w:color w:val="000000"/>
        </w:rPr>
        <w:t>challenges they face in implementing their res</w:t>
      </w:r>
      <w:r w:rsidR="00C87715" w:rsidRPr="00503252">
        <w:rPr>
          <w:rFonts w:cstheme="minorHAnsi"/>
          <w:color w:val="000000"/>
        </w:rPr>
        <w:t xml:space="preserve">pective projects (on an individual </w:t>
      </w:r>
      <w:r w:rsidRPr="00503252">
        <w:rPr>
          <w:rFonts w:cstheme="minorHAnsi"/>
          <w:color w:val="000000"/>
        </w:rPr>
        <w:t>basis).</w:t>
      </w:r>
    </w:p>
    <w:p w:rsidR="00AD407A"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Participants will discuss tools and concepts related to data co</w:t>
      </w:r>
      <w:r w:rsidR="00C87715" w:rsidRPr="00503252">
        <w:rPr>
          <w:rFonts w:cstheme="minorHAnsi"/>
          <w:color w:val="000000"/>
        </w:rPr>
        <w:t>llection (scrapers, data</w:t>
      </w:r>
      <w:r w:rsidR="0015738C" w:rsidRPr="00503252">
        <w:rPr>
          <w:rFonts w:cstheme="minorHAnsi"/>
          <w:color w:val="000000"/>
        </w:rPr>
        <w:t>-</w:t>
      </w:r>
      <w:r w:rsidR="00C87715" w:rsidRPr="00503252">
        <w:rPr>
          <w:rFonts w:cstheme="minorHAnsi"/>
          <w:color w:val="000000"/>
        </w:rPr>
        <w:t xml:space="preserve">mining, </w:t>
      </w:r>
      <w:r w:rsidRPr="00503252">
        <w:rPr>
          <w:rFonts w:cstheme="minorHAnsi"/>
          <w:color w:val="000000"/>
        </w:rPr>
        <w:t>access to information regulations, etc</w:t>
      </w:r>
      <w:r w:rsidR="0015738C" w:rsidRPr="00503252">
        <w:rPr>
          <w:rFonts w:cstheme="minorHAnsi"/>
          <w:color w:val="000000"/>
        </w:rPr>
        <w:t>.</w:t>
      </w:r>
      <w:r w:rsidRPr="00503252">
        <w:rPr>
          <w:rFonts w:cstheme="minorHAnsi"/>
          <w:color w:val="000000"/>
        </w:rPr>
        <w:t>), processing, presentation an</w:t>
      </w:r>
      <w:r w:rsidR="00C87715" w:rsidRPr="00503252">
        <w:rPr>
          <w:rFonts w:cstheme="minorHAnsi"/>
          <w:color w:val="000000"/>
        </w:rPr>
        <w:t xml:space="preserve">d </w:t>
      </w:r>
      <w:r w:rsidRPr="00503252">
        <w:rPr>
          <w:rFonts w:cstheme="minorHAnsi"/>
          <w:color w:val="000000"/>
        </w:rPr>
        <w:t>communication (including visualization) for policy resea</w:t>
      </w:r>
      <w:r w:rsidR="00C87715" w:rsidRPr="00503252">
        <w:rPr>
          <w:rFonts w:cstheme="minorHAnsi"/>
          <w:color w:val="000000"/>
        </w:rPr>
        <w:t xml:space="preserve">rch. The workshop will also aim </w:t>
      </w:r>
      <w:r w:rsidR="001F48C0">
        <w:rPr>
          <w:rFonts w:cstheme="minorHAnsi"/>
          <w:color w:val="000000"/>
        </w:rPr>
        <w:t>at increasing</w:t>
      </w:r>
      <w:r w:rsidRPr="00503252">
        <w:rPr>
          <w:rFonts w:cstheme="minorHAnsi"/>
          <w:color w:val="000000"/>
        </w:rPr>
        <w:t xml:space="preserve"> organizations’ understanding of data process</w:t>
      </w:r>
      <w:r w:rsidR="00C87715" w:rsidRPr="00503252">
        <w:rPr>
          <w:rFonts w:cstheme="minorHAnsi"/>
          <w:color w:val="000000"/>
        </w:rPr>
        <w:t>ing automation (including text and data extraction)</w:t>
      </w:r>
      <w:r w:rsidRPr="00503252">
        <w:rPr>
          <w:rFonts w:cstheme="minorHAnsi"/>
          <w:color w:val="000000"/>
        </w:rPr>
        <w:t xml:space="preserve"> in a way that ena</w:t>
      </w:r>
      <w:r w:rsidR="001F48C0">
        <w:rPr>
          <w:rFonts w:cstheme="minorHAnsi"/>
          <w:color w:val="000000"/>
        </w:rPr>
        <w:t xml:space="preserve">bles re-use and mash-up as well as </w:t>
      </w:r>
      <w:r w:rsidRPr="00503252">
        <w:rPr>
          <w:rFonts w:cstheme="minorHAnsi"/>
          <w:color w:val="000000"/>
        </w:rPr>
        <w:t>interact</w:t>
      </w:r>
      <w:r w:rsidR="00C87715" w:rsidRPr="00503252">
        <w:rPr>
          <w:rFonts w:cstheme="minorHAnsi"/>
          <w:color w:val="000000"/>
        </w:rPr>
        <w:t xml:space="preserve">ive data </w:t>
      </w:r>
      <w:r w:rsidR="001F48C0">
        <w:rPr>
          <w:rFonts w:cstheme="minorHAnsi"/>
          <w:color w:val="000000"/>
        </w:rPr>
        <w:t xml:space="preserve">visualization, </w:t>
      </w:r>
      <w:r w:rsidRPr="00503252">
        <w:rPr>
          <w:rFonts w:cstheme="minorHAnsi"/>
          <w:color w:val="000000"/>
        </w:rPr>
        <w:t>presentation and crossing between various pillars and sectors.</w:t>
      </w:r>
    </w:p>
    <w:p w:rsidR="00C87715" w:rsidRPr="00503252" w:rsidRDefault="00C87715" w:rsidP="00AD407A">
      <w:pPr>
        <w:autoSpaceDE w:val="0"/>
        <w:autoSpaceDN w:val="0"/>
        <w:adjustRightInd w:val="0"/>
        <w:spacing w:after="0" w:line="240" w:lineRule="auto"/>
        <w:jc w:val="both"/>
        <w:rPr>
          <w:rFonts w:cstheme="minorHAnsi"/>
          <w:color w:val="000000"/>
        </w:rPr>
      </w:pPr>
    </w:p>
    <w:p w:rsidR="00C1038F"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 xml:space="preserve">The event will </w:t>
      </w:r>
      <w:r w:rsidR="0015738C" w:rsidRPr="00503252">
        <w:rPr>
          <w:rFonts w:cstheme="minorHAnsi"/>
          <w:color w:val="000000"/>
        </w:rPr>
        <w:t xml:space="preserve">begin </w:t>
      </w:r>
      <w:r w:rsidR="001F48C0">
        <w:rPr>
          <w:rFonts w:cstheme="minorHAnsi"/>
          <w:color w:val="000000"/>
        </w:rPr>
        <w:t xml:space="preserve">with </w:t>
      </w:r>
      <w:r w:rsidR="0015738C" w:rsidRPr="00503252">
        <w:rPr>
          <w:rFonts w:cstheme="minorHAnsi"/>
          <w:color w:val="000000"/>
        </w:rPr>
        <w:t xml:space="preserve">general </w:t>
      </w:r>
      <w:r w:rsidRPr="00503252">
        <w:rPr>
          <w:rFonts w:cstheme="minorHAnsi"/>
          <w:color w:val="000000"/>
        </w:rPr>
        <w:t>sessions</w:t>
      </w:r>
      <w:r w:rsidR="0015738C" w:rsidRPr="00503252">
        <w:rPr>
          <w:rFonts w:cstheme="minorHAnsi"/>
          <w:color w:val="000000"/>
        </w:rPr>
        <w:t xml:space="preserve"> on a good comm</w:t>
      </w:r>
      <w:r w:rsidR="001F48C0">
        <w:rPr>
          <w:rFonts w:cstheme="minorHAnsi"/>
          <w:color w:val="000000"/>
        </w:rPr>
        <w:t>unication and advocacy strategy and a</w:t>
      </w:r>
      <w:r w:rsidR="0015738C" w:rsidRPr="00503252">
        <w:rPr>
          <w:rFonts w:cstheme="minorHAnsi"/>
          <w:color w:val="000000"/>
        </w:rPr>
        <w:t xml:space="preserve"> growing influence of data visualization tools in public policy analysis and presentation.</w:t>
      </w:r>
      <w:r w:rsidR="00C1038F">
        <w:rPr>
          <w:rFonts w:cstheme="minorHAnsi"/>
          <w:color w:val="000000"/>
        </w:rPr>
        <w:t xml:space="preserve"> Representatives from Western and Central European think tanks will join the seminar to share their experience in these areas.</w:t>
      </w:r>
      <w:r w:rsidR="0015738C" w:rsidRPr="00503252">
        <w:rPr>
          <w:rFonts w:cstheme="minorHAnsi"/>
          <w:color w:val="000000"/>
        </w:rPr>
        <w:t xml:space="preserve"> </w:t>
      </w:r>
      <w:r w:rsidR="000A1B92">
        <w:rPr>
          <w:rFonts w:cstheme="minorHAnsi"/>
          <w:color w:val="000000"/>
        </w:rPr>
        <w:t>Experts</w:t>
      </w:r>
      <w:r w:rsidR="001F48C0">
        <w:rPr>
          <w:rFonts w:cstheme="minorHAnsi"/>
          <w:color w:val="000000"/>
        </w:rPr>
        <w:t xml:space="preserve"> from the Jefferson Institute</w:t>
      </w:r>
      <w:r w:rsidR="0048319E">
        <w:rPr>
          <w:rStyle w:val="FootnoteReference"/>
          <w:rFonts w:cstheme="minorHAnsi"/>
          <w:color w:val="000000"/>
        </w:rPr>
        <w:footnoteReference w:id="1"/>
      </w:r>
      <w:r w:rsidR="001F48C0">
        <w:rPr>
          <w:rFonts w:cstheme="minorHAnsi"/>
          <w:color w:val="000000"/>
        </w:rPr>
        <w:t xml:space="preserve"> will continue the workshop with </w:t>
      </w:r>
      <w:r w:rsidR="00C87715" w:rsidRPr="00503252">
        <w:rPr>
          <w:rFonts w:cstheme="minorHAnsi"/>
          <w:color w:val="000000"/>
        </w:rPr>
        <w:t xml:space="preserve">hands-on training on </w:t>
      </w:r>
      <w:r w:rsidRPr="00503252">
        <w:rPr>
          <w:rFonts w:cstheme="minorHAnsi"/>
          <w:color w:val="000000"/>
        </w:rPr>
        <w:t>specific tech</w:t>
      </w:r>
      <w:r w:rsidR="0015738C" w:rsidRPr="00503252">
        <w:rPr>
          <w:rFonts w:cstheme="minorHAnsi"/>
          <w:color w:val="000000"/>
        </w:rPr>
        <w:t xml:space="preserve">niques and tools, </w:t>
      </w:r>
      <w:r w:rsidR="00C87715" w:rsidRPr="00503252">
        <w:rPr>
          <w:rFonts w:cstheme="minorHAnsi"/>
          <w:color w:val="000000"/>
        </w:rPr>
        <w:t xml:space="preserve">consulting and </w:t>
      </w:r>
      <w:r w:rsidRPr="00503252">
        <w:rPr>
          <w:rFonts w:cstheme="minorHAnsi"/>
          <w:color w:val="000000"/>
        </w:rPr>
        <w:t>networking sessions</w:t>
      </w:r>
      <w:r w:rsidR="0015738C" w:rsidRPr="00503252">
        <w:rPr>
          <w:rFonts w:cstheme="minorHAnsi"/>
          <w:color w:val="000000"/>
        </w:rPr>
        <w:t xml:space="preserve"> in small groups. </w:t>
      </w:r>
    </w:p>
    <w:p w:rsidR="001F48C0" w:rsidRDefault="001F48C0" w:rsidP="00AD407A">
      <w:pPr>
        <w:autoSpaceDE w:val="0"/>
        <w:autoSpaceDN w:val="0"/>
        <w:adjustRightInd w:val="0"/>
        <w:spacing w:after="0" w:line="240" w:lineRule="auto"/>
        <w:jc w:val="both"/>
        <w:rPr>
          <w:rFonts w:cstheme="minorHAnsi"/>
          <w:color w:val="000000"/>
        </w:rPr>
      </w:pPr>
    </w:p>
    <w:p w:rsidR="001F48C0" w:rsidRDefault="001F48C0" w:rsidP="00AD407A">
      <w:pPr>
        <w:autoSpaceDE w:val="0"/>
        <w:autoSpaceDN w:val="0"/>
        <w:adjustRightInd w:val="0"/>
        <w:spacing w:after="0" w:line="240" w:lineRule="auto"/>
        <w:jc w:val="both"/>
        <w:rPr>
          <w:rFonts w:cstheme="minorHAnsi"/>
          <w:color w:val="000000"/>
        </w:rPr>
      </w:pPr>
    </w:p>
    <w:p w:rsidR="001F48C0" w:rsidRDefault="001F48C0" w:rsidP="00AD407A">
      <w:pPr>
        <w:autoSpaceDE w:val="0"/>
        <w:autoSpaceDN w:val="0"/>
        <w:adjustRightInd w:val="0"/>
        <w:spacing w:after="0" w:line="240" w:lineRule="auto"/>
        <w:jc w:val="both"/>
        <w:rPr>
          <w:rFonts w:cstheme="minorHAnsi"/>
          <w:color w:val="000000"/>
        </w:rPr>
      </w:pPr>
    </w:p>
    <w:p w:rsidR="001F48C0" w:rsidRDefault="001F48C0" w:rsidP="00AD407A">
      <w:pPr>
        <w:autoSpaceDE w:val="0"/>
        <w:autoSpaceDN w:val="0"/>
        <w:adjustRightInd w:val="0"/>
        <w:spacing w:after="0" w:line="240" w:lineRule="auto"/>
        <w:jc w:val="both"/>
        <w:rPr>
          <w:rFonts w:cstheme="minorHAnsi"/>
          <w:color w:val="000000"/>
        </w:rPr>
      </w:pPr>
    </w:p>
    <w:p w:rsidR="00AD407A" w:rsidRPr="00503252" w:rsidRDefault="00AD407A" w:rsidP="00AE667E">
      <w:pPr>
        <w:autoSpaceDE w:val="0"/>
        <w:autoSpaceDN w:val="0"/>
        <w:adjustRightInd w:val="0"/>
        <w:spacing w:after="0" w:line="240" w:lineRule="auto"/>
        <w:jc w:val="both"/>
        <w:outlineLvl w:val="0"/>
        <w:rPr>
          <w:rFonts w:cstheme="minorHAnsi"/>
          <w:b/>
          <w:bCs/>
          <w:color w:val="000000"/>
        </w:rPr>
      </w:pPr>
      <w:r w:rsidRPr="00503252">
        <w:rPr>
          <w:rFonts w:cstheme="minorHAnsi"/>
          <w:b/>
          <w:bCs/>
          <w:color w:val="000000"/>
        </w:rPr>
        <w:lastRenderedPageBreak/>
        <w:t>Application process</w:t>
      </w:r>
    </w:p>
    <w:p w:rsidR="003A5268" w:rsidRPr="00503252" w:rsidRDefault="003A5268" w:rsidP="00AD407A">
      <w:pPr>
        <w:autoSpaceDE w:val="0"/>
        <w:autoSpaceDN w:val="0"/>
        <w:adjustRightInd w:val="0"/>
        <w:spacing w:after="0" w:line="240" w:lineRule="auto"/>
        <w:jc w:val="both"/>
        <w:rPr>
          <w:rFonts w:cstheme="minorHAnsi"/>
          <w:b/>
          <w:bCs/>
          <w:color w:val="000000"/>
        </w:rPr>
      </w:pPr>
    </w:p>
    <w:p w:rsidR="003A5268" w:rsidRPr="00503252" w:rsidRDefault="003A5268" w:rsidP="00AE667E">
      <w:pPr>
        <w:spacing w:line="264" w:lineRule="auto"/>
        <w:jc w:val="both"/>
        <w:outlineLvl w:val="0"/>
        <w:rPr>
          <w:b/>
          <w:bCs/>
        </w:rPr>
      </w:pPr>
      <w:r w:rsidRPr="00503252">
        <w:rPr>
          <w:b/>
          <w:bCs/>
        </w:rPr>
        <w:t>Eligibility</w:t>
      </w:r>
      <w:r w:rsidR="00C1038F">
        <w:rPr>
          <w:b/>
          <w:bCs/>
        </w:rPr>
        <w:t xml:space="preserve">: Ukrainian think tanks </w:t>
      </w:r>
      <w:r w:rsidR="001F48C0">
        <w:rPr>
          <w:b/>
          <w:bCs/>
        </w:rPr>
        <w:t>only</w:t>
      </w:r>
    </w:p>
    <w:p w:rsidR="00C1038F" w:rsidRPr="00C1038F" w:rsidRDefault="003A5268" w:rsidP="00C1038F">
      <w:pPr>
        <w:spacing w:line="264" w:lineRule="auto"/>
        <w:jc w:val="both"/>
        <w:rPr>
          <w:b/>
          <w:bCs/>
        </w:rPr>
      </w:pPr>
      <w:r w:rsidRPr="00503252">
        <w:t xml:space="preserve">The term “think tank” defies </w:t>
      </w:r>
      <w:r w:rsidR="001F48C0">
        <w:t xml:space="preserve">an </w:t>
      </w:r>
      <w:r w:rsidRPr="00503252">
        <w:t>exact definition, as organizations in different parts of the world that appear under the term vary considerably in size, legal form, policy domain, organizational structure, standards of inquiry, and political significance. The UNDP defines think tanks as “organizations engaged on a regular basis in research and advocacy on any matter related to public policy</w:t>
      </w:r>
      <w:r w:rsidR="001F48C0">
        <w:t>”.</w:t>
      </w:r>
      <w:r w:rsidRPr="00503252">
        <w:rPr>
          <w:rStyle w:val="FootnoteReference"/>
        </w:rPr>
        <w:footnoteReference w:id="2"/>
      </w:r>
      <w:r w:rsidRPr="00503252">
        <w:t xml:space="preserve"> In order to assess applications from organizations in Ukraine that claim to be think tanks we would use the following definition: “Think tanks are independent (and usually private, in Ukraine mainly registered as NGOs) policy research institutes containing people involved in studying a particular policy area or a broad range of policy issues, actively seeking to educate or advise policy makers and the public through a number of channels</w:t>
      </w:r>
      <w:r w:rsidR="000A1B92">
        <w:t>”.</w:t>
      </w:r>
      <w:r w:rsidRPr="00503252">
        <w:rPr>
          <w:rStyle w:val="FootnoteReference"/>
        </w:rPr>
        <w:footnoteReference w:id="3"/>
      </w:r>
      <w:r w:rsidRPr="00503252">
        <w:t xml:space="preserve"> </w:t>
      </w:r>
      <w:r w:rsidR="00C1038F">
        <w:rPr>
          <w:bCs/>
        </w:rPr>
        <w:t xml:space="preserve">Only in </w:t>
      </w:r>
      <w:r w:rsidR="00C1038F" w:rsidRPr="000A1B92">
        <w:rPr>
          <w:b/>
          <w:bCs/>
          <w:u w:val="single"/>
        </w:rPr>
        <w:t>exceptional</w:t>
      </w:r>
      <w:r w:rsidR="00C1038F">
        <w:rPr>
          <w:bCs/>
        </w:rPr>
        <w:t xml:space="preserve"> cases we will consider advocacy NGOs with well developed in-house research capacity for participation in this event.</w:t>
      </w:r>
    </w:p>
    <w:p w:rsidR="003C17C5" w:rsidRDefault="00C1038F" w:rsidP="00AD407A">
      <w:pPr>
        <w:autoSpaceDE w:val="0"/>
        <w:autoSpaceDN w:val="0"/>
        <w:adjustRightInd w:val="0"/>
        <w:spacing w:after="0" w:line="240" w:lineRule="auto"/>
        <w:jc w:val="both"/>
        <w:rPr>
          <w:rFonts w:cstheme="minorHAnsi"/>
          <w:color w:val="000000"/>
        </w:rPr>
      </w:pPr>
      <w:r>
        <w:rPr>
          <w:rFonts w:cstheme="minorHAnsi"/>
          <w:color w:val="000000"/>
        </w:rPr>
        <w:t>An applying think tank</w:t>
      </w:r>
      <w:r w:rsidR="0015738C" w:rsidRPr="00503252">
        <w:rPr>
          <w:rFonts w:cstheme="minorHAnsi"/>
          <w:color w:val="000000"/>
        </w:rPr>
        <w:t xml:space="preserve"> must submit names of </w:t>
      </w:r>
      <w:r w:rsidR="0015738C" w:rsidRPr="00503252">
        <w:rPr>
          <w:rFonts w:cstheme="minorHAnsi"/>
          <w:b/>
          <w:color w:val="000000"/>
          <w:u w:val="single"/>
        </w:rPr>
        <w:t>two staff members</w:t>
      </w:r>
      <w:r w:rsidR="0015738C" w:rsidRPr="00503252">
        <w:rPr>
          <w:rFonts w:cstheme="minorHAnsi"/>
          <w:color w:val="000000"/>
        </w:rPr>
        <w:t xml:space="preserve"> with its application. One individual should represent an organization’s senior leadership (e.g. director or deputy director), and the other should be at the level of </w:t>
      </w:r>
      <w:r w:rsidR="000A1B92">
        <w:rPr>
          <w:rFonts w:cstheme="minorHAnsi"/>
          <w:color w:val="000000"/>
        </w:rPr>
        <w:t xml:space="preserve">a </w:t>
      </w:r>
      <w:r w:rsidR="0015738C" w:rsidRPr="00503252">
        <w:rPr>
          <w:rFonts w:cstheme="minorHAnsi"/>
          <w:color w:val="000000"/>
        </w:rPr>
        <w:t xml:space="preserve">senior/mid-level policy analyst. If </w:t>
      </w:r>
      <w:r w:rsidR="000A1B92">
        <w:rPr>
          <w:rFonts w:cstheme="minorHAnsi"/>
          <w:color w:val="000000"/>
        </w:rPr>
        <w:t xml:space="preserve">an organization is </w:t>
      </w:r>
      <w:r w:rsidR="0015738C" w:rsidRPr="00503252">
        <w:rPr>
          <w:rFonts w:cstheme="minorHAnsi"/>
          <w:color w:val="000000"/>
        </w:rPr>
        <w:t xml:space="preserve">selected, the senior leadership will be </w:t>
      </w:r>
      <w:r w:rsidR="005A3D26" w:rsidRPr="00503252">
        <w:rPr>
          <w:rFonts w:cstheme="minorHAnsi"/>
          <w:color w:val="000000"/>
        </w:rPr>
        <w:t>asked</w:t>
      </w:r>
      <w:r w:rsidR="0015738C" w:rsidRPr="00503252">
        <w:rPr>
          <w:rFonts w:cstheme="minorHAnsi"/>
          <w:color w:val="000000"/>
        </w:rPr>
        <w:t xml:space="preserve"> to attend two general sessions on March 5 (see the agenda). </w:t>
      </w:r>
      <w:r w:rsidR="004F4742" w:rsidRPr="00503252">
        <w:rPr>
          <w:rFonts w:cstheme="minorHAnsi"/>
          <w:color w:val="000000"/>
        </w:rPr>
        <w:t>A senior representative can ch</w:t>
      </w:r>
      <w:r w:rsidR="000A1B92">
        <w:rPr>
          <w:rFonts w:cstheme="minorHAnsi"/>
          <w:color w:val="000000"/>
        </w:rPr>
        <w:t>oose to attend other sessions if</w:t>
      </w:r>
      <w:r w:rsidR="004F4742" w:rsidRPr="00503252">
        <w:rPr>
          <w:rFonts w:cstheme="minorHAnsi"/>
          <w:color w:val="000000"/>
        </w:rPr>
        <w:t xml:space="preserve"> time permits. </w:t>
      </w:r>
      <w:r w:rsidR="0015738C" w:rsidRPr="00503252">
        <w:rPr>
          <w:rFonts w:cstheme="minorHAnsi"/>
          <w:color w:val="000000"/>
        </w:rPr>
        <w:t xml:space="preserve">A policy analyst will be required to attend all of the sessions. The </w:t>
      </w:r>
      <w:r w:rsidR="00AD407A" w:rsidRPr="00503252">
        <w:rPr>
          <w:rFonts w:cstheme="minorHAnsi"/>
          <w:color w:val="000000"/>
        </w:rPr>
        <w:t xml:space="preserve">organizers will provide full board and lodging </w:t>
      </w:r>
      <w:r w:rsidR="0015738C" w:rsidRPr="00503252">
        <w:rPr>
          <w:rFonts w:cstheme="minorHAnsi"/>
          <w:color w:val="000000"/>
        </w:rPr>
        <w:t xml:space="preserve">for the entire </w:t>
      </w:r>
      <w:r w:rsidR="00AD407A" w:rsidRPr="00503252">
        <w:rPr>
          <w:rFonts w:cstheme="minorHAnsi"/>
          <w:color w:val="000000"/>
        </w:rPr>
        <w:t xml:space="preserve">duration of the seminar. </w:t>
      </w:r>
    </w:p>
    <w:p w:rsidR="001B4A93" w:rsidRPr="00503252" w:rsidRDefault="001B4A93" w:rsidP="00AD407A">
      <w:pPr>
        <w:autoSpaceDE w:val="0"/>
        <w:autoSpaceDN w:val="0"/>
        <w:adjustRightInd w:val="0"/>
        <w:spacing w:after="0" w:line="240" w:lineRule="auto"/>
        <w:jc w:val="both"/>
        <w:rPr>
          <w:rFonts w:cstheme="minorHAnsi"/>
          <w:color w:val="000000"/>
        </w:rPr>
      </w:pPr>
    </w:p>
    <w:p w:rsidR="003C17C5" w:rsidRPr="00503252" w:rsidRDefault="003C17C5" w:rsidP="003C17C5">
      <w:pPr>
        <w:autoSpaceDE w:val="0"/>
        <w:autoSpaceDN w:val="0"/>
        <w:adjustRightInd w:val="0"/>
        <w:spacing w:after="0" w:line="240" w:lineRule="auto"/>
        <w:jc w:val="both"/>
        <w:rPr>
          <w:rFonts w:cstheme="minorHAnsi"/>
          <w:color w:val="000000"/>
        </w:rPr>
      </w:pPr>
      <w:r w:rsidRPr="00503252">
        <w:rPr>
          <w:rFonts w:cstheme="minorHAnsi"/>
          <w:color w:val="000000"/>
        </w:rPr>
        <w:t>Please note that t</w:t>
      </w:r>
      <w:r w:rsidR="0015738C" w:rsidRPr="00503252">
        <w:rPr>
          <w:rFonts w:cstheme="minorHAnsi"/>
          <w:color w:val="000000"/>
        </w:rPr>
        <w:t xml:space="preserve">he language of </w:t>
      </w:r>
      <w:r w:rsidR="00AD407A" w:rsidRPr="00503252">
        <w:rPr>
          <w:rFonts w:cstheme="minorHAnsi"/>
          <w:color w:val="000000"/>
        </w:rPr>
        <w:t>the training will be English</w:t>
      </w:r>
      <w:r w:rsidRPr="00503252">
        <w:rPr>
          <w:rFonts w:cstheme="minorHAnsi"/>
          <w:color w:val="000000"/>
        </w:rPr>
        <w:t>. We will provide simultaneous translation</w:t>
      </w:r>
      <w:r w:rsidR="000A1B92">
        <w:rPr>
          <w:rFonts w:cstheme="minorHAnsi"/>
          <w:color w:val="000000"/>
        </w:rPr>
        <w:t xml:space="preserve"> in English and Ukrainian</w:t>
      </w:r>
      <w:r w:rsidRPr="00503252">
        <w:rPr>
          <w:rFonts w:cstheme="minorHAnsi"/>
          <w:color w:val="000000"/>
        </w:rPr>
        <w:t xml:space="preserve"> only for two general sessions on March 5, 2012. N</w:t>
      </w:r>
      <w:r w:rsidR="00AD407A" w:rsidRPr="00503252">
        <w:rPr>
          <w:rFonts w:cstheme="minorHAnsi"/>
          <w:color w:val="000000"/>
        </w:rPr>
        <w:t>o translation will be provided</w:t>
      </w:r>
      <w:r w:rsidRPr="00503252">
        <w:rPr>
          <w:rFonts w:cstheme="minorHAnsi"/>
          <w:color w:val="000000"/>
        </w:rPr>
        <w:t xml:space="preserve"> for the rest of the workshop. T</w:t>
      </w:r>
      <w:r w:rsidR="00AD407A" w:rsidRPr="00503252">
        <w:rPr>
          <w:rFonts w:cstheme="minorHAnsi"/>
          <w:color w:val="000000"/>
        </w:rPr>
        <w:t>herefore</w:t>
      </w:r>
      <w:r w:rsidRPr="00503252">
        <w:rPr>
          <w:rFonts w:cstheme="minorHAnsi"/>
          <w:color w:val="000000"/>
        </w:rPr>
        <w:t>,</w:t>
      </w:r>
      <w:r w:rsidR="00AD407A" w:rsidRPr="00503252">
        <w:rPr>
          <w:rFonts w:cstheme="minorHAnsi"/>
          <w:color w:val="000000"/>
        </w:rPr>
        <w:t xml:space="preserve"> please make sure</w:t>
      </w:r>
      <w:r w:rsidR="0015738C" w:rsidRPr="00503252">
        <w:rPr>
          <w:rFonts w:cstheme="minorHAnsi"/>
          <w:color w:val="000000"/>
        </w:rPr>
        <w:t xml:space="preserve"> </w:t>
      </w:r>
      <w:r w:rsidRPr="00503252">
        <w:rPr>
          <w:rFonts w:cstheme="minorHAnsi"/>
          <w:color w:val="000000"/>
        </w:rPr>
        <w:t>that your</w:t>
      </w:r>
      <w:r w:rsidR="00AD407A" w:rsidRPr="00503252">
        <w:rPr>
          <w:rFonts w:cstheme="minorHAnsi"/>
          <w:color w:val="000000"/>
        </w:rPr>
        <w:t xml:space="preserve"> nominees are fluent in English and are able </w:t>
      </w:r>
      <w:r w:rsidR="0015738C" w:rsidRPr="00503252">
        <w:rPr>
          <w:rFonts w:cstheme="minorHAnsi"/>
          <w:color w:val="000000"/>
        </w:rPr>
        <w:t xml:space="preserve">to use English as their working </w:t>
      </w:r>
      <w:r w:rsidR="00AD407A" w:rsidRPr="00503252">
        <w:rPr>
          <w:rFonts w:cstheme="minorHAnsi"/>
          <w:color w:val="000000"/>
        </w:rPr>
        <w:t xml:space="preserve">language. </w:t>
      </w:r>
    </w:p>
    <w:p w:rsidR="003C17C5" w:rsidRPr="00503252" w:rsidRDefault="003C17C5" w:rsidP="003C17C5">
      <w:pPr>
        <w:autoSpaceDE w:val="0"/>
        <w:autoSpaceDN w:val="0"/>
        <w:adjustRightInd w:val="0"/>
        <w:spacing w:after="0" w:line="240" w:lineRule="auto"/>
        <w:jc w:val="both"/>
        <w:rPr>
          <w:rFonts w:cstheme="minorHAnsi"/>
          <w:color w:val="000000"/>
        </w:rPr>
      </w:pPr>
    </w:p>
    <w:p w:rsidR="003C17C5" w:rsidRPr="00503252" w:rsidRDefault="00AD407A" w:rsidP="00AD407A">
      <w:pPr>
        <w:autoSpaceDE w:val="0"/>
        <w:autoSpaceDN w:val="0"/>
        <w:adjustRightInd w:val="0"/>
        <w:spacing w:after="0" w:line="240" w:lineRule="auto"/>
        <w:jc w:val="both"/>
        <w:rPr>
          <w:rFonts w:cstheme="minorHAnsi"/>
          <w:color w:val="000000"/>
        </w:rPr>
      </w:pPr>
      <w:r w:rsidRPr="00503252">
        <w:rPr>
          <w:rFonts w:cstheme="minorHAnsi"/>
          <w:color w:val="000000"/>
        </w:rPr>
        <w:t>The application should include a preliminary project idea</w:t>
      </w:r>
      <w:r w:rsidR="0015738C" w:rsidRPr="00503252">
        <w:rPr>
          <w:rFonts w:cstheme="minorHAnsi"/>
          <w:color w:val="000000"/>
        </w:rPr>
        <w:t xml:space="preserve"> and demonstrate the motivation </w:t>
      </w:r>
      <w:r w:rsidR="000A1B92">
        <w:rPr>
          <w:rFonts w:cstheme="minorHAnsi"/>
          <w:color w:val="000000"/>
        </w:rPr>
        <w:t>and willingness of an</w:t>
      </w:r>
      <w:r w:rsidRPr="00503252">
        <w:rPr>
          <w:rFonts w:cstheme="minorHAnsi"/>
          <w:color w:val="000000"/>
        </w:rPr>
        <w:t xml:space="preserve"> organization to engage in and</w:t>
      </w:r>
      <w:r w:rsidR="0015738C" w:rsidRPr="00503252">
        <w:rPr>
          <w:rFonts w:cstheme="minorHAnsi"/>
          <w:color w:val="000000"/>
        </w:rPr>
        <w:t xml:space="preserve"> develop this new communication </w:t>
      </w:r>
      <w:r w:rsidRPr="00503252">
        <w:rPr>
          <w:rFonts w:cstheme="minorHAnsi"/>
          <w:color w:val="000000"/>
        </w:rPr>
        <w:t>and advocacy skill. I</w:t>
      </w:r>
      <w:r w:rsidR="000A1B92">
        <w:rPr>
          <w:rFonts w:cstheme="minorHAnsi"/>
          <w:color w:val="000000"/>
        </w:rPr>
        <w:t>n order to apply, please fill out</w:t>
      </w:r>
      <w:r w:rsidRPr="00503252">
        <w:rPr>
          <w:rFonts w:cstheme="minorHAnsi"/>
          <w:color w:val="000000"/>
        </w:rPr>
        <w:t xml:space="preserve"> th</w:t>
      </w:r>
      <w:r w:rsidR="00C1038F">
        <w:rPr>
          <w:rFonts w:cstheme="minorHAnsi"/>
          <w:color w:val="000000"/>
        </w:rPr>
        <w:t>e online application form</w:t>
      </w:r>
      <w:r w:rsidRPr="00503252">
        <w:rPr>
          <w:rFonts w:cstheme="minorHAnsi"/>
          <w:color w:val="000000"/>
        </w:rPr>
        <w:t>. Please be sure</w:t>
      </w:r>
      <w:r w:rsidR="000A1B92">
        <w:rPr>
          <w:rFonts w:cstheme="minorHAnsi"/>
          <w:color w:val="000000"/>
        </w:rPr>
        <w:t xml:space="preserve"> that your application includes </w:t>
      </w:r>
      <w:r w:rsidRPr="00503252">
        <w:rPr>
          <w:rFonts w:cstheme="minorHAnsi"/>
          <w:color w:val="000000"/>
        </w:rPr>
        <w:t>a description of the project</w:t>
      </w:r>
      <w:r w:rsidR="000A1B92">
        <w:rPr>
          <w:rFonts w:cstheme="minorHAnsi"/>
          <w:color w:val="000000"/>
        </w:rPr>
        <w:t xml:space="preserve">. </w:t>
      </w:r>
      <w:r w:rsidRPr="00503252">
        <w:rPr>
          <w:rFonts w:cstheme="minorHAnsi"/>
          <w:color w:val="000000"/>
        </w:rPr>
        <w:t>Successful applications wil</w:t>
      </w:r>
      <w:r w:rsidR="000A1B92">
        <w:rPr>
          <w:rFonts w:cstheme="minorHAnsi"/>
          <w:color w:val="000000"/>
        </w:rPr>
        <w:t>l demonstrate a project that an</w:t>
      </w:r>
      <w:r w:rsidRPr="00503252">
        <w:rPr>
          <w:rFonts w:cstheme="minorHAnsi"/>
          <w:color w:val="000000"/>
        </w:rPr>
        <w:t xml:space="preserve"> orga</w:t>
      </w:r>
      <w:r w:rsidR="0015738C" w:rsidRPr="00503252">
        <w:rPr>
          <w:rFonts w:cstheme="minorHAnsi"/>
          <w:color w:val="000000"/>
        </w:rPr>
        <w:t xml:space="preserve">nization intends to </w:t>
      </w:r>
      <w:r w:rsidRPr="00503252">
        <w:rPr>
          <w:rFonts w:cstheme="minorHAnsi"/>
          <w:color w:val="000000"/>
        </w:rPr>
        <w:t xml:space="preserve">implement within the next few months. After being selected you </w:t>
      </w:r>
      <w:r w:rsidR="003C17C5" w:rsidRPr="00503252">
        <w:rPr>
          <w:rFonts w:cstheme="minorHAnsi"/>
          <w:color w:val="000000"/>
        </w:rPr>
        <w:t xml:space="preserve">will be invited to take part in the preliminary online event on February 27-March 2, 2012. </w:t>
      </w:r>
    </w:p>
    <w:p w:rsidR="003C17C5" w:rsidRPr="00503252" w:rsidRDefault="003C17C5" w:rsidP="00AD407A">
      <w:pPr>
        <w:autoSpaceDE w:val="0"/>
        <w:autoSpaceDN w:val="0"/>
        <w:adjustRightInd w:val="0"/>
        <w:spacing w:after="0" w:line="240" w:lineRule="auto"/>
        <w:jc w:val="both"/>
        <w:rPr>
          <w:rFonts w:cstheme="minorHAnsi"/>
          <w:color w:val="000000"/>
        </w:rPr>
      </w:pPr>
    </w:p>
    <w:p w:rsidR="00AD407A" w:rsidRPr="00503252" w:rsidRDefault="00AD407A" w:rsidP="00AE667E">
      <w:pPr>
        <w:autoSpaceDE w:val="0"/>
        <w:autoSpaceDN w:val="0"/>
        <w:adjustRightInd w:val="0"/>
        <w:spacing w:after="0" w:line="240" w:lineRule="auto"/>
        <w:jc w:val="both"/>
        <w:outlineLvl w:val="0"/>
        <w:rPr>
          <w:rFonts w:cstheme="minorHAnsi"/>
          <w:b/>
          <w:bCs/>
          <w:color w:val="000000"/>
        </w:rPr>
      </w:pPr>
      <w:r w:rsidRPr="00503252">
        <w:rPr>
          <w:rFonts w:cstheme="minorHAnsi"/>
          <w:color w:val="000000"/>
        </w:rPr>
        <w:t xml:space="preserve">Deadline for applications: </w:t>
      </w:r>
      <w:r w:rsidR="003C17C5" w:rsidRPr="00503252">
        <w:rPr>
          <w:rFonts w:cstheme="minorHAnsi"/>
          <w:b/>
          <w:bCs/>
          <w:color w:val="000000"/>
        </w:rPr>
        <w:t>January 20, 2012</w:t>
      </w:r>
    </w:p>
    <w:p w:rsidR="00AD407A" w:rsidRPr="00503252" w:rsidRDefault="00AD407A" w:rsidP="00AE667E">
      <w:pPr>
        <w:autoSpaceDE w:val="0"/>
        <w:autoSpaceDN w:val="0"/>
        <w:adjustRightInd w:val="0"/>
        <w:spacing w:after="0" w:line="240" w:lineRule="auto"/>
        <w:jc w:val="both"/>
        <w:outlineLvl w:val="0"/>
        <w:rPr>
          <w:rFonts w:cstheme="minorHAnsi"/>
          <w:b/>
          <w:bCs/>
          <w:color w:val="000000"/>
        </w:rPr>
      </w:pPr>
      <w:r w:rsidRPr="00503252">
        <w:rPr>
          <w:rFonts w:cstheme="minorHAnsi"/>
          <w:color w:val="000000"/>
        </w:rPr>
        <w:t xml:space="preserve">Selection notification: </w:t>
      </w:r>
      <w:r w:rsidR="003C17C5" w:rsidRPr="00503252">
        <w:rPr>
          <w:rFonts w:cstheme="minorHAnsi"/>
          <w:b/>
          <w:bCs/>
          <w:color w:val="000000"/>
        </w:rPr>
        <w:t>February 10, 2012</w:t>
      </w:r>
    </w:p>
    <w:p w:rsidR="003C17C5" w:rsidRPr="00503252" w:rsidRDefault="003C17C5" w:rsidP="00AD407A">
      <w:pPr>
        <w:autoSpaceDE w:val="0"/>
        <w:autoSpaceDN w:val="0"/>
        <w:adjustRightInd w:val="0"/>
        <w:spacing w:after="0" w:line="240" w:lineRule="auto"/>
        <w:rPr>
          <w:rFonts w:cstheme="minorHAnsi"/>
          <w:b/>
          <w:bCs/>
          <w:color w:val="000000"/>
        </w:rPr>
      </w:pPr>
    </w:p>
    <w:p w:rsidR="00AD407A" w:rsidRPr="00503252" w:rsidRDefault="00AD407A" w:rsidP="00AE667E">
      <w:pPr>
        <w:autoSpaceDE w:val="0"/>
        <w:autoSpaceDN w:val="0"/>
        <w:adjustRightInd w:val="0"/>
        <w:spacing w:after="0" w:line="240" w:lineRule="auto"/>
        <w:outlineLvl w:val="0"/>
        <w:rPr>
          <w:rFonts w:cstheme="minorHAnsi"/>
          <w:b/>
          <w:bCs/>
          <w:color w:val="000000"/>
        </w:rPr>
      </w:pPr>
      <w:r w:rsidRPr="00503252">
        <w:rPr>
          <w:rFonts w:cstheme="minorHAnsi"/>
          <w:b/>
          <w:bCs/>
          <w:color w:val="000000"/>
        </w:rPr>
        <w:t>Please see attached:</w:t>
      </w:r>
    </w:p>
    <w:p w:rsidR="00C1038F" w:rsidRPr="00C1038F" w:rsidRDefault="00C1038F" w:rsidP="00C1038F">
      <w:pPr>
        <w:autoSpaceDE w:val="0"/>
        <w:autoSpaceDN w:val="0"/>
        <w:adjustRightInd w:val="0"/>
        <w:spacing w:after="0" w:line="240" w:lineRule="auto"/>
        <w:rPr>
          <w:rFonts w:cstheme="minorHAnsi"/>
          <w:color w:val="000000"/>
        </w:rPr>
      </w:pPr>
      <w:r>
        <w:rPr>
          <w:rFonts w:cstheme="minorHAnsi"/>
          <w:color w:val="000000"/>
        </w:rPr>
        <w:t>- Draft program</w:t>
      </w:r>
    </w:p>
    <w:p w:rsidR="00AD407A" w:rsidRPr="00503252" w:rsidRDefault="00AD407A" w:rsidP="00AD407A">
      <w:pPr>
        <w:autoSpaceDE w:val="0"/>
        <w:autoSpaceDN w:val="0"/>
        <w:adjustRightInd w:val="0"/>
        <w:spacing w:after="0" w:line="240" w:lineRule="auto"/>
        <w:rPr>
          <w:rFonts w:cstheme="minorHAnsi"/>
          <w:color w:val="000000"/>
        </w:rPr>
      </w:pPr>
      <w:r w:rsidRPr="00503252">
        <w:rPr>
          <w:rFonts w:cstheme="minorHAnsi"/>
          <w:color w:val="000000"/>
        </w:rPr>
        <w:t xml:space="preserve">- Link to </w:t>
      </w:r>
      <w:r w:rsidR="00F81F27">
        <w:rPr>
          <w:rFonts w:cstheme="minorHAnsi"/>
          <w:color w:val="000000"/>
        </w:rPr>
        <w:t xml:space="preserve">the </w:t>
      </w:r>
      <w:r w:rsidRPr="00503252">
        <w:rPr>
          <w:rFonts w:cstheme="minorHAnsi"/>
          <w:color w:val="000000"/>
        </w:rPr>
        <w:t>application form</w:t>
      </w:r>
    </w:p>
    <w:p w:rsidR="000A1B92" w:rsidRDefault="000A1B92" w:rsidP="00AE667E">
      <w:pPr>
        <w:autoSpaceDE w:val="0"/>
        <w:autoSpaceDN w:val="0"/>
        <w:adjustRightInd w:val="0"/>
        <w:spacing w:after="0" w:line="240" w:lineRule="auto"/>
        <w:jc w:val="center"/>
        <w:outlineLvl w:val="0"/>
        <w:rPr>
          <w:rFonts w:cstheme="minorHAnsi"/>
          <w:b/>
          <w:color w:val="000000"/>
        </w:rPr>
      </w:pPr>
    </w:p>
    <w:p w:rsidR="001B4A93" w:rsidRDefault="001B4A93" w:rsidP="00AE667E">
      <w:pPr>
        <w:autoSpaceDE w:val="0"/>
        <w:autoSpaceDN w:val="0"/>
        <w:adjustRightInd w:val="0"/>
        <w:spacing w:after="0" w:line="240" w:lineRule="auto"/>
        <w:jc w:val="center"/>
        <w:outlineLvl w:val="0"/>
        <w:rPr>
          <w:rFonts w:cstheme="minorHAnsi"/>
          <w:b/>
          <w:color w:val="000000"/>
        </w:rPr>
      </w:pPr>
      <w:bookmarkStart w:id="4" w:name="_GoBack"/>
      <w:bookmarkEnd w:id="4"/>
    </w:p>
    <w:p w:rsidR="003C17C5" w:rsidRPr="00503252" w:rsidRDefault="003C17C5" w:rsidP="00AE667E">
      <w:pPr>
        <w:autoSpaceDE w:val="0"/>
        <w:autoSpaceDN w:val="0"/>
        <w:adjustRightInd w:val="0"/>
        <w:spacing w:after="0" w:line="240" w:lineRule="auto"/>
        <w:jc w:val="center"/>
        <w:outlineLvl w:val="0"/>
        <w:rPr>
          <w:rFonts w:cstheme="minorHAnsi"/>
          <w:b/>
          <w:color w:val="000000"/>
        </w:rPr>
      </w:pPr>
      <w:r w:rsidRPr="00503252">
        <w:rPr>
          <w:rFonts w:cstheme="minorHAnsi"/>
          <w:b/>
          <w:color w:val="000000"/>
        </w:rPr>
        <w:lastRenderedPageBreak/>
        <w:t>Draft Agenda</w:t>
      </w:r>
    </w:p>
    <w:p w:rsidR="003C17C5" w:rsidRPr="00503252" w:rsidRDefault="003C17C5" w:rsidP="00AD407A">
      <w:pPr>
        <w:autoSpaceDE w:val="0"/>
        <w:autoSpaceDN w:val="0"/>
        <w:adjustRightInd w:val="0"/>
        <w:spacing w:after="0" w:line="240" w:lineRule="auto"/>
        <w:rPr>
          <w:rFonts w:cstheme="minorHAnsi"/>
          <w:color w:val="000000"/>
        </w:rPr>
      </w:pPr>
    </w:p>
    <w:p w:rsidR="003C17C5" w:rsidRPr="00503252" w:rsidRDefault="003C17C5" w:rsidP="003C17C5">
      <w:pPr>
        <w:pStyle w:val="PlainText"/>
        <w:rPr>
          <w:szCs w:val="22"/>
          <w:u w:val="single"/>
        </w:rPr>
      </w:pPr>
      <w:r w:rsidRPr="00503252">
        <w:rPr>
          <w:szCs w:val="22"/>
          <w:u w:val="single"/>
        </w:rPr>
        <w:t xml:space="preserve">March 5, 2012 </w:t>
      </w:r>
    </w:p>
    <w:p w:rsidR="004F4742" w:rsidRPr="00503252" w:rsidRDefault="004F4742" w:rsidP="003C17C5">
      <w:pPr>
        <w:pStyle w:val="PlainText"/>
        <w:rPr>
          <w:i/>
          <w:szCs w:val="22"/>
        </w:rPr>
      </w:pPr>
      <w:r w:rsidRPr="00503252">
        <w:rPr>
          <w:i/>
          <w:szCs w:val="22"/>
        </w:rPr>
        <w:t xml:space="preserve">Morning sessions: will be conducted in English and Ukrainian, translation will be provided. </w:t>
      </w:r>
      <w:r w:rsidR="000D41CA">
        <w:rPr>
          <w:i/>
          <w:szCs w:val="22"/>
        </w:rPr>
        <w:t xml:space="preserve">Panels will include representatives of Western and Central European think tanks. </w:t>
      </w:r>
    </w:p>
    <w:p w:rsidR="003C17C5" w:rsidRPr="00503252" w:rsidRDefault="004F4742" w:rsidP="003C17C5">
      <w:pPr>
        <w:pStyle w:val="PlainText"/>
        <w:rPr>
          <w:szCs w:val="22"/>
        </w:rPr>
      </w:pPr>
      <w:r w:rsidRPr="00503252">
        <w:rPr>
          <w:szCs w:val="22"/>
        </w:rPr>
        <w:t xml:space="preserve">- </w:t>
      </w:r>
      <w:r w:rsidR="003C17C5" w:rsidRPr="00503252">
        <w:rPr>
          <w:szCs w:val="22"/>
        </w:rPr>
        <w:t>Welcome and Introductions</w:t>
      </w:r>
    </w:p>
    <w:p w:rsidR="003C17C5" w:rsidRPr="00503252" w:rsidRDefault="004F4742" w:rsidP="003C17C5">
      <w:pPr>
        <w:pStyle w:val="PlainText"/>
        <w:rPr>
          <w:szCs w:val="22"/>
        </w:rPr>
      </w:pPr>
      <w:r w:rsidRPr="00503252">
        <w:rPr>
          <w:szCs w:val="22"/>
        </w:rPr>
        <w:t xml:space="preserve">- </w:t>
      </w:r>
      <w:r w:rsidR="003C17C5" w:rsidRPr="00503252">
        <w:rPr>
          <w:szCs w:val="22"/>
        </w:rPr>
        <w:t>Why is a good communication strategy important?</w:t>
      </w:r>
    </w:p>
    <w:p w:rsidR="003C17C5" w:rsidRPr="00503252" w:rsidRDefault="004F4742" w:rsidP="003C17C5">
      <w:pPr>
        <w:pStyle w:val="PlainText"/>
        <w:rPr>
          <w:szCs w:val="22"/>
        </w:rPr>
      </w:pPr>
      <w:r w:rsidRPr="00503252">
        <w:rPr>
          <w:szCs w:val="22"/>
        </w:rPr>
        <w:t xml:space="preserve">- </w:t>
      </w:r>
      <w:r w:rsidR="000D41CA">
        <w:rPr>
          <w:szCs w:val="22"/>
        </w:rPr>
        <w:t>Data visualiz</w:t>
      </w:r>
      <w:r w:rsidR="003C17C5" w:rsidRPr="00503252">
        <w:rPr>
          <w:szCs w:val="22"/>
        </w:rPr>
        <w:t>ation: who needs it and why?</w:t>
      </w:r>
    </w:p>
    <w:p w:rsidR="004F4742" w:rsidRPr="00503252" w:rsidRDefault="004F4742" w:rsidP="003C17C5">
      <w:pPr>
        <w:pStyle w:val="PlainText"/>
        <w:rPr>
          <w:szCs w:val="22"/>
        </w:rPr>
      </w:pPr>
    </w:p>
    <w:p w:rsidR="004F4742" w:rsidRPr="00503252" w:rsidRDefault="004F4742" w:rsidP="003C17C5">
      <w:pPr>
        <w:pStyle w:val="PlainText"/>
        <w:rPr>
          <w:i/>
          <w:szCs w:val="22"/>
        </w:rPr>
      </w:pPr>
      <w:r w:rsidRPr="00503252">
        <w:rPr>
          <w:i/>
          <w:szCs w:val="22"/>
        </w:rPr>
        <w:t>Afternoon sessions: will be in English only, no translation will be provided.</w:t>
      </w:r>
      <w:r w:rsidR="0048319E">
        <w:rPr>
          <w:i/>
          <w:szCs w:val="22"/>
        </w:rPr>
        <w:t xml:space="preserve"> Sessions will be conducted by experts from the Jefferson Institute. </w:t>
      </w:r>
      <w:r w:rsidRPr="00503252">
        <w:rPr>
          <w:i/>
          <w:szCs w:val="22"/>
        </w:rPr>
        <w:t xml:space="preserve"> </w:t>
      </w:r>
    </w:p>
    <w:p w:rsidR="003C17C5" w:rsidRPr="00503252" w:rsidRDefault="004F4742" w:rsidP="004F4742">
      <w:pPr>
        <w:pStyle w:val="PlainText"/>
        <w:rPr>
          <w:szCs w:val="22"/>
        </w:rPr>
      </w:pPr>
      <w:r w:rsidRPr="00503252">
        <w:rPr>
          <w:szCs w:val="22"/>
        </w:rPr>
        <w:t xml:space="preserve">- </w:t>
      </w:r>
      <w:r w:rsidR="003C17C5" w:rsidRPr="00503252">
        <w:rPr>
          <w:szCs w:val="22"/>
        </w:rPr>
        <w:t>Open and closed data in context and why it matters</w:t>
      </w:r>
    </w:p>
    <w:p w:rsidR="003C17C5" w:rsidRPr="00503252" w:rsidRDefault="004F4742" w:rsidP="003C17C5">
      <w:pPr>
        <w:pStyle w:val="PlainText"/>
        <w:rPr>
          <w:szCs w:val="22"/>
        </w:rPr>
      </w:pPr>
      <w:r w:rsidRPr="00503252">
        <w:rPr>
          <w:szCs w:val="22"/>
        </w:rPr>
        <w:t xml:space="preserve">- </w:t>
      </w:r>
      <w:r w:rsidR="003C17C5" w:rsidRPr="00503252">
        <w:rPr>
          <w:szCs w:val="22"/>
        </w:rPr>
        <w:t>Open government data in your country</w:t>
      </w:r>
    </w:p>
    <w:p w:rsidR="003C17C5" w:rsidRPr="00503252" w:rsidRDefault="003C17C5" w:rsidP="003C17C5">
      <w:pPr>
        <w:pStyle w:val="PlainText"/>
        <w:rPr>
          <w:szCs w:val="22"/>
        </w:rPr>
      </w:pPr>
    </w:p>
    <w:p w:rsidR="004F4742" w:rsidRPr="00527171" w:rsidRDefault="003C17C5" w:rsidP="003C17C5">
      <w:pPr>
        <w:pStyle w:val="PlainText"/>
        <w:rPr>
          <w:szCs w:val="22"/>
          <w:u w:val="single"/>
        </w:rPr>
      </w:pPr>
      <w:r w:rsidRPr="00503252">
        <w:rPr>
          <w:szCs w:val="22"/>
          <w:u w:val="single"/>
        </w:rPr>
        <w:t>March 6</w:t>
      </w:r>
      <w:r w:rsidR="004F4742" w:rsidRPr="00503252">
        <w:rPr>
          <w:szCs w:val="22"/>
          <w:u w:val="single"/>
        </w:rPr>
        <w:t>, 2012</w:t>
      </w:r>
    </w:p>
    <w:p w:rsidR="003C17C5" w:rsidRPr="00503252" w:rsidRDefault="000D41CA" w:rsidP="003C17C5">
      <w:pPr>
        <w:pStyle w:val="PlainText"/>
        <w:rPr>
          <w:szCs w:val="22"/>
        </w:rPr>
      </w:pPr>
      <w:r>
        <w:rPr>
          <w:szCs w:val="22"/>
        </w:rPr>
        <w:t>Topics to be covered (English only): d</w:t>
      </w:r>
      <w:r w:rsidR="003C17C5" w:rsidRPr="00503252">
        <w:rPr>
          <w:szCs w:val="22"/>
        </w:rPr>
        <w:t>ata discovery and reuse</w:t>
      </w:r>
      <w:r>
        <w:rPr>
          <w:szCs w:val="22"/>
        </w:rPr>
        <w:t>; i</w:t>
      </w:r>
      <w:r w:rsidR="003C17C5" w:rsidRPr="00503252">
        <w:rPr>
          <w:szCs w:val="22"/>
        </w:rPr>
        <w:t>nformation visualization</w:t>
      </w:r>
      <w:r>
        <w:rPr>
          <w:szCs w:val="22"/>
        </w:rPr>
        <w:t>; e</w:t>
      </w:r>
      <w:r w:rsidR="003C17C5" w:rsidRPr="00503252">
        <w:rPr>
          <w:szCs w:val="22"/>
        </w:rPr>
        <w:t>vidence-based advocacy;  tech project management;  how to create/foster user's communities (working with journalists/super-users); dangers of crowdsourcing; government spending tracked ; online legislative accountability; geospatial tools &amp; policy data; making sense of spending data.</w:t>
      </w:r>
    </w:p>
    <w:p w:rsidR="003C17C5" w:rsidRPr="00503252" w:rsidRDefault="003C17C5" w:rsidP="003C17C5">
      <w:pPr>
        <w:pStyle w:val="PlainText"/>
        <w:rPr>
          <w:szCs w:val="22"/>
        </w:rPr>
      </w:pPr>
    </w:p>
    <w:p w:rsidR="003C17C5" w:rsidRPr="00503252" w:rsidRDefault="003C17C5" w:rsidP="003C17C5">
      <w:pPr>
        <w:pStyle w:val="PlainText"/>
        <w:rPr>
          <w:szCs w:val="22"/>
          <w:u w:val="single"/>
        </w:rPr>
      </w:pPr>
      <w:r w:rsidRPr="00503252">
        <w:rPr>
          <w:szCs w:val="22"/>
          <w:u w:val="single"/>
        </w:rPr>
        <w:t>March 7</w:t>
      </w:r>
      <w:r w:rsidR="0027780C" w:rsidRPr="00503252">
        <w:rPr>
          <w:szCs w:val="22"/>
          <w:u w:val="single"/>
        </w:rPr>
        <w:t xml:space="preserve">, 2012 </w:t>
      </w:r>
    </w:p>
    <w:p w:rsidR="0027780C" w:rsidRPr="00503252" w:rsidRDefault="0027780C" w:rsidP="003C17C5">
      <w:pPr>
        <w:pStyle w:val="PlainText"/>
        <w:rPr>
          <w:i/>
          <w:szCs w:val="22"/>
        </w:rPr>
      </w:pPr>
      <w:r w:rsidRPr="00503252">
        <w:rPr>
          <w:i/>
          <w:szCs w:val="22"/>
        </w:rPr>
        <w:t>Morning sessions (English only)</w:t>
      </w:r>
    </w:p>
    <w:p w:rsidR="003C17C5" w:rsidRPr="00503252" w:rsidRDefault="003C17C5" w:rsidP="003C17C5">
      <w:pPr>
        <w:pStyle w:val="PlainText"/>
        <w:rPr>
          <w:szCs w:val="22"/>
        </w:rPr>
      </w:pPr>
      <w:r w:rsidRPr="00503252">
        <w:rPr>
          <w:szCs w:val="22"/>
        </w:rPr>
        <w:t xml:space="preserve">-  Individual consultations between the think tanks and the experts. </w:t>
      </w:r>
      <w:r w:rsidR="0027780C" w:rsidRPr="00503252">
        <w:rPr>
          <w:szCs w:val="22"/>
        </w:rPr>
        <w:t xml:space="preserve">This time should </w:t>
      </w:r>
      <w:r w:rsidRPr="00503252">
        <w:rPr>
          <w:szCs w:val="22"/>
        </w:rPr>
        <w:t>be used for the think tanks to sit down with the experts and ask questions based on what they've heard or how they see their initiatives developing into something specific in the future.</w:t>
      </w:r>
    </w:p>
    <w:p w:rsidR="003C17C5" w:rsidRPr="00503252" w:rsidRDefault="003C17C5" w:rsidP="003C17C5">
      <w:pPr>
        <w:pStyle w:val="PlainText"/>
        <w:rPr>
          <w:szCs w:val="22"/>
        </w:rPr>
      </w:pPr>
      <w:r w:rsidRPr="00503252">
        <w:rPr>
          <w:szCs w:val="22"/>
        </w:rPr>
        <w:t>-  Conclusions/evaluations</w:t>
      </w:r>
    </w:p>
    <w:p w:rsidR="0027780C" w:rsidRPr="00503252" w:rsidRDefault="0027780C" w:rsidP="003C17C5">
      <w:pPr>
        <w:pStyle w:val="PlainText"/>
        <w:rPr>
          <w:szCs w:val="22"/>
        </w:rPr>
      </w:pPr>
    </w:p>
    <w:p w:rsidR="0027780C" w:rsidRPr="00503252" w:rsidRDefault="0027780C" w:rsidP="00AE667E">
      <w:pPr>
        <w:pStyle w:val="PlainText"/>
        <w:outlineLvl w:val="0"/>
        <w:rPr>
          <w:i/>
          <w:szCs w:val="22"/>
        </w:rPr>
      </w:pPr>
      <w:r w:rsidRPr="00503252">
        <w:rPr>
          <w:i/>
          <w:szCs w:val="22"/>
        </w:rPr>
        <w:t xml:space="preserve">Afternoon: departures </w:t>
      </w:r>
    </w:p>
    <w:p w:rsidR="003C17C5" w:rsidRDefault="003C17C5" w:rsidP="00AD407A">
      <w:pPr>
        <w:autoSpaceDE w:val="0"/>
        <w:autoSpaceDN w:val="0"/>
        <w:adjustRightInd w:val="0"/>
        <w:spacing w:after="0" w:line="240" w:lineRule="auto"/>
        <w:rPr>
          <w:rFonts w:cstheme="minorHAnsi"/>
          <w:color w:val="000000"/>
        </w:rPr>
      </w:pPr>
    </w:p>
    <w:p w:rsidR="00697D26" w:rsidRDefault="00697D26" w:rsidP="00AD407A">
      <w:pPr>
        <w:autoSpaceDE w:val="0"/>
        <w:autoSpaceDN w:val="0"/>
        <w:adjustRightInd w:val="0"/>
        <w:spacing w:after="0" w:line="240" w:lineRule="auto"/>
        <w:rPr>
          <w:rFonts w:cstheme="minorHAnsi"/>
          <w:color w:val="000000"/>
        </w:rPr>
      </w:pPr>
    </w:p>
    <w:p w:rsidR="00697D26" w:rsidRPr="0048319E" w:rsidRDefault="00697D26" w:rsidP="0048319E">
      <w:pPr>
        <w:autoSpaceDE w:val="0"/>
        <w:autoSpaceDN w:val="0"/>
        <w:adjustRightInd w:val="0"/>
        <w:spacing w:after="0" w:line="240" w:lineRule="auto"/>
        <w:rPr>
          <w:rFonts w:cstheme="minorHAnsi"/>
          <w:color w:val="000000"/>
        </w:rPr>
      </w:pPr>
      <w:r w:rsidRPr="0048319E">
        <w:rPr>
          <w:rFonts w:cstheme="minorHAnsi"/>
          <w:color w:val="000000"/>
        </w:rPr>
        <w:t xml:space="preserve">Link to the application form: </w:t>
      </w:r>
      <w:hyperlink r:id="rId16" w:anchor="gid=0" w:history="1">
        <w:r w:rsidR="0048319E" w:rsidRPr="00F6604E">
          <w:rPr>
            <w:rStyle w:val="Hyperlink"/>
            <w:rFonts w:cstheme="minorHAnsi"/>
          </w:rPr>
          <w:t>https://docs.google.com/spreadsheet/viewform?hl=en_US&amp;formkey=dEN3ZmxvUlJlb3hadG9LdVJIejdTWFE6MA#gid=0</w:t>
        </w:r>
      </w:hyperlink>
      <w:r w:rsidR="0048319E">
        <w:rPr>
          <w:rFonts w:cstheme="minorHAnsi"/>
          <w:color w:val="000000"/>
        </w:rPr>
        <w:t xml:space="preserve"> </w:t>
      </w:r>
    </w:p>
    <w:p w:rsidR="003C17C5" w:rsidRPr="00503252" w:rsidRDefault="003C17C5" w:rsidP="00AD407A">
      <w:pPr>
        <w:autoSpaceDE w:val="0"/>
        <w:autoSpaceDN w:val="0"/>
        <w:adjustRightInd w:val="0"/>
        <w:spacing w:after="0" w:line="240" w:lineRule="auto"/>
        <w:rPr>
          <w:rFonts w:cstheme="minorHAnsi"/>
          <w:color w:val="000000"/>
        </w:rPr>
      </w:pPr>
    </w:p>
    <w:p w:rsidR="003C17C5" w:rsidRPr="00503252" w:rsidRDefault="003C17C5" w:rsidP="00AD407A">
      <w:pPr>
        <w:rPr>
          <w:rFonts w:cstheme="minorHAnsi"/>
          <w:b/>
          <w:bCs/>
          <w:color w:val="000000"/>
        </w:rPr>
      </w:pPr>
    </w:p>
    <w:p w:rsidR="003C17C5" w:rsidRPr="00503252" w:rsidRDefault="003C17C5" w:rsidP="00AD407A">
      <w:pPr>
        <w:rPr>
          <w:rFonts w:cstheme="minorHAnsi"/>
        </w:rPr>
      </w:pPr>
    </w:p>
    <w:sectPr w:rsidR="003C17C5" w:rsidRPr="00503252" w:rsidSect="00BD6E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5E" w:rsidRDefault="001E755E" w:rsidP="003A5268">
      <w:pPr>
        <w:spacing w:after="0" w:line="240" w:lineRule="auto"/>
      </w:pPr>
      <w:r>
        <w:separator/>
      </w:r>
    </w:p>
  </w:endnote>
  <w:endnote w:type="continuationSeparator" w:id="0">
    <w:p w:rsidR="001E755E" w:rsidRDefault="001E755E" w:rsidP="003A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93113"/>
      <w:docPartObj>
        <w:docPartGallery w:val="Page Numbers (Bottom of Page)"/>
        <w:docPartUnique/>
      </w:docPartObj>
    </w:sdtPr>
    <w:sdtEndPr>
      <w:rPr>
        <w:noProof/>
      </w:rPr>
    </w:sdtEndPr>
    <w:sdtContent>
      <w:p w:rsidR="000D41CA" w:rsidRDefault="00BD6E6C">
        <w:pPr>
          <w:pStyle w:val="Footer"/>
          <w:jc w:val="right"/>
        </w:pPr>
        <w:r>
          <w:fldChar w:fldCharType="begin"/>
        </w:r>
        <w:r w:rsidR="000D41CA">
          <w:instrText xml:space="preserve"> PAGE   \* MERGEFORMAT </w:instrText>
        </w:r>
        <w:r>
          <w:fldChar w:fldCharType="separate"/>
        </w:r>
        <w:r w:rsidR="001B4A93">
          <w:rPr>
            <w:noProof/>
          </w:rPr>
          <w:t>3</w:t>
        </w:r>
        <w:r>
          <w:rPr>
            <w:noProof/>
          </w:rPr>
          <w:fldChar w:fldCharType="end"/>
        </w:r>
      </w:p>
    </w:sdtContent>
  </w:sdt>
  <w:p w:rsidR="000D41CA" w:rsidRDefault="000D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5E" w:rsidRDefault="001E755E" w:rsidP="003A5268">
      <w:pPr>
        <w:spacing w:after="0" w:line="240" w:lineRule="auto"/>
      </w:pPr>
      <w:r>
        <w:separator/>
      </w:r>
    </w:p>
  </w:footnote>
  <w:footnote w:type="continuationSeparator" w:id="0">
    <w:p w:rsidR="001E755E" w:rsidRDefault="001E755E" w:rsidP="003A5268">
      <w:pPr>
        <w:spacing w:after="0" w:line="240" w:lineRule="auto"/>
      </w:pPr>
      <w:r>
        <w:continuationSeparator/>
      </w:r>
    </w:p>
  </w:footnote>
  <w:footnote w:id="1">
    <w:p w:rsidR="0048319E" w:rsidRPr="0048319E" w:rsidRDefault="0048319E">
      <w:pPr>
        <w:pStyle w:val="FootnoteText"/>
        <w:rPr>
          <w:sz w:val="18"/>
          <w:szCs w:val="18"/>
        </w:rPr>
      </w:pPr>
      <w:r w:rsidRPr="0048319E">
        <w:rPr>
          <w:rStyle w:val="FootnoteReference"/>
          <w:sz w:val="18"/>
          <w:szCs w:val="18"/>
        </w:rPr>
        <w:footnoteRef/>
      </w:r>
      <w:r w:rsidRPr="0048319E">
        <w:rPr>
          <w:sz w:val="18"/>
          <w:szCs w:val="18"/>
        </w:rPr>
        <w:t xml:space="preserve"> Please visit the Institute’s website at </w:t>
      </w:r>
      <w:hyperlink r:id="rId1" w:history="1">
        <w:r w:rsidRPr="0048319E">
          <w:rPr>
            <w:rStyle w:val="Hyperlink"/>
            <w:sz w:val="18"/>
            <w:szCs w:val="18"/>
          </w:rPr>
          <w:t>http://www.jeffersoninst.org/</w:t>
        </w:r>
      </w:hyperlink>
      <w:r w:rsidRPr="0048319E">
        <w:rPr>
          <w:sz w:val="18"/>
          <w:szCs w:val="18"/>
        </w:rPr>
        <w:t xml:space="preserve"> </w:t>
      </w:r>
    </w:p>
  </w:footnote>
  <w:footnote w:id="2">
    <w:p w:rsidR="003A5268" w:rsidRPr="000A1B92" w:rsidRDefault="003A5268" w:rsidP="003A5268">
      <w:pPr>
        <w:pStyle w:val="NoSpacing"/>
        <w:rPr>
          <w:sz w:val="18"/>
          <w:szCs w:val="18"/>
        </w:rPr>
      </w:pPr>
      <w:r w:rsidRPr="000A1B92">
        <w:rPr>
          <w:rStyle w:val="FootnoteReference"/>
          <w:sz w:val="18"/>
          <w:szCs w:val="18"/>
        </w:rPr>
        <w:footnoteRef/>
      </w:r>
      <w:r w:rsidRPr="000A1B92">
        <w:rPr>
          <w:sz w:val="18"/>
          <w:szCs w:val="18"/>
        </w:rPr>
        <w:t xml:space="preserve"> Source: UNDP (United Nations Development Program). 2003. </w:t>
      </w:r>
      <w:r w:rsidRPr="000A1B92">
        <w:rPr>
          <w:i/>
          <w:iCs/>
          <w:sz w:val="18"/>
          <w:szCs w:val="18"/>
        </w:rPr>
        <w:t>Thinking the Unthinkable</w:t>
      </w:r>
      <w:r w:rsidRPr="000A1B92">
        <w:rPr>
          <w:sz w:val="18"/>
          <w:szCs w:val="18"/>
        </w:rPr>
        <w:t>. Bratislava: UNDP Regional Bureau for Europe and the Commonwealth of Independent States.</w:t>
      </w:r>
    </w:p>
  </w:footnote>
  <w:footnote w:id="3">
    <w:p w:rsidR="003A5268" w:rsidRPr="000A1B92" w:rsidRDefault="003A5268" w:rsidP="003A5268">
      <w:pPr>
        <w:pStyle w:val="NoSpacing"/>
        <w:rPr>
          <w:sz w:val="18"/>
          <w:szCs w:val="18"/>
        </w:rPr>
      </w:pPr>
      <w:r w:rsidRPr="000A1B92">
        <w:rPr>
          <w:rStyle w:val="FootnoteReference"/>
          <w:sz w:val="18"/>
          <w:szCs w:val="18"/>
        </w:rPr>
        <w:footnoteRef/>
      </w:r>
      <w:r w:rsidRPr="000A1B92">
        <w:rPr>
          <w:sz w:val="18"/>
          <w:szCs w:val="18"/>
        </w:rPr>
        <w:t xml:space="preserve"> Source: Stone, Diane. </w:t>
      </w:r>
      <w:r w:rsidR="0048319E">
        <w:rPr>
          <w:sz w:val="18"/>
          <w:szCs w:val="18"/>
        </w:rPr>
        <w:t xml:space="preserve">2000. Think-tank </w:t>
      </w:r>
      <w:proofErr w:type="spellStart"/>
      <w:r w:rsidR="0048319E">
        <w:rPr>
          <w:sz w:val="18"/>
          <w:szCs w:val="18"/>
        </w:rPr>
        <w:t>Transnationalis</w:t>
      </w:r>
      <w:r w:rsidRPr="000A1B92">
        <w:rPr>
          <w:sz w:val="18"/>
          <w:szCs w:val="18"/>
        </w:rPr>
        <w:t>ation</w:t>
      </w:r>
      <w:proofErr w:type="spellEnd"/>
      <w:r w:rsidRPr="000A1B92">
        <w:rPr>
          <w:sz w:val="18"/>
          <w:szCs w:val="18"/>
        </w:rPr>
        <w:t xml:space="preserve"> and Non-profit Analysis, Advice and Advocacy, Vol.14, No.2, Jan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783962"/>
    <w:multiLevelType w:val="hybridMultilevel"/>
    <w:tmpl w:val="DB40E596"/>
    <w:lvl w:ilvl="0" w:tplc="1C1485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954"/>
    <w:multiLevelType w:val="hybridMultilevel"/>
    <w:tmpl w:val="9BE061A6"/>
    <w:lvl w:ilvl="0" w:tplc="3EE2F0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84491"/>
    <w:multiLevelType w:val="hybridMultilevel"/>
    <w:tmpl w:val="35E2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B72BA"/>
    <w:multiLevelType w:val="hybridMultilevel"/>
    <w:tmpl w:val="B4A47C0E"/>
    <w:lvl w:ilvl="0" w:tplc="0682FB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A"/>
    <w:rsid w:val="000A1B92"/>
    <w:rsid w:val="000C1EA4"/>
    <w:rsid w:val="000D41CA"/>
    <w:rsid w:val="0015738C"/>
    <w:rsid w:val="00194657"/>
    <w:rsid w:val="001B4A93"/>
    <w:rsid w:val="001E755E"/>
    <w:rsid w:val="001F48C0"/>
    <w:rsid w:val="00277490"/>
    <w:rsid w:val="0027780C"/>
    <w:rsid w:val="00292A5A"/>
    <w:rsid w:val="003A5268"/>
    <w:rsid w:val="003C17C5"/>
    <w:rsid w:val="0048319E"/>
    <w:rsid w:val="004A56AA"/>
    <w:rsid w:val="004F4742"/>
    <w:rsid w:val="00503252"/>
    <w:rsid w:val="00527171"/>
    <w:rsid w:val="00580C25"/>
    <w:rsid w:val="005A3D26"/>
    <w:rsid w:val="0064072E"/>
    <w:rsid w:val="00691F8C"/>
    <w:rsid w:val="00697D26"/>
    <w:rsid w:val="006D44AA"/>
    <w:rsid w:val="00780BA7"/>
    <w:rsid w:val="00845D99"/>
    <w:rsid w:val="008546E2"/>
    <w:rsid w:val="00890F33"/>
    <w:rsid w:val="00A02CF9"/>
    <w:rsid w:val="00A468B7"/>
    <w:rsid w:val="00A7155E"/>
    <w:rsid w:val="00AD407A"/>
    <w:rsid w:val="00AE20B7"/>
    <w:rsid w:val="00AE667E"/>
    <w:rsid w:val="00B209B8"/>
    <w:rsid w:val="00B5375F"/>
    <w:rsid w:val="00BD6E6C"/>
    <w:rsid w:val="00BE18F4"/>
    <w:rsid w:val="00BF6EB9"/>
    <w:rsid w:val="00C1038F"/>
    <w:rsid w:val="00C36807"/>
    <w:rsid w:val="00C76CCF"/>
    <w:rsid w:val="00C87715"/>
    <w:rsid w:val="00F81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25"/>
    <w:rPr>
      <w:rFonts w:ascii="Tahoma" w:hAnsi="Tahoma" w:cs="Tahoma"/>
      <w:sz w:val="16"/>
      <w:szCs w:val="16"/>
    </w:rPr>
  </w:style>
  <w:style w:type="paragraph" w:styleId="ListParagraph">
    <w:name w:val="List Paragraph"/>
    <w:basedOn w:val="Normal"/>
    <w:uiPriority w:val="34"/>
    <w:qFormat/>
    <w:rsid w:val="003C17C5"/>
    <w:pPr>
      <w:ind w:left="720"/>
      <w:contextualSpacing/>
    </w:pPr>
  </w:style>
  <w:style w:type="paragraph" w:styleId="PlainText">
    <w:name w:val="Plain Text"/>
    <w:basedOn w:val="Normal"/>
    <w:link w:val="PlainTextChar"/>
    <w:uiPriority w:val="99"/>
    <w:semiHidden/>
    <w:unhideWhenUsed/>
    <w:rsid w:val="003C17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7C5"/>
    <w:rPr>
      <w:rFonts w:ascii="Calibri" w:hAnsi="Calibri"/>
      <w:szCs w:val="21"/>
    </w:rPr>
  </w:style>
  <w:style w:type="character" w:styleId="FootnoteReference">
    <w:name w:val="footnote reference"/>
    <w:basedOn w:val="DefaultParagraphFont"/>
    <w:semiHidden/>
    <w:unhideWhenUsed/>
    <w:rsid w:val="003A5268"/>
    <w:rPr>
      <w:vertAlign w:val="superscript"/>
    </w:rPr>
  </w:style>
  <w:style w:type="paragraph" w:styleId="NoSpacing">
    <w:name w:val="No Spacing"/>
    <w:uiPriority w:val="1"/>
    <w:qFormat/>
    <w:rsid w:val="003A5268"/>
    <w:pPr>
      <w:spacing w:after="0" w:line="240" w:lineRule="auto"/>
    </w:pPr>
  </w:style>
  <w:style w:type="paragraph" w:styleId="Header">
    <w:name w:val="header"/>
    <w:basedOn w:val="Normal"/>
    <w:link w:val="HeaderChar"/>
    <w:uiPriority w:val="99"/>
    <w:unhideWhenUsed/>
    <w:rsid w:val="000D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CA"/>
  </w:style>
  <w:style w:type="paragraph" w:styleId="Footer">
    <w:name w:val="footer"/>
    <w:basedOn w:val="Normal"/>
    <w:link w:val="FooterChar"/>
    <w:uiPriority w:val="99"/>
    <w:unhideWhenUsed/>
    <w:rsid w:val="000D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CA"/>
  </w:style>
  <w:style w:type="paragraph" w:styleId="DocumentMap">
    <w:name w:val="Document Map"/>
    <w:basedOn w:val="Normal"/>
    <w:link w:val="DocumentMapChar"/>
    <w:uiPriority w:val="99"/>
    <w:semiHidden/>
    <w:unhideWhenUsed/>
    <w:rsid w:val="00AE66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667E"/>
    <w:rPr>
      <w:rFonts w:ascii="Tahoma" w:hAnsi="Tahoma" w:cs="Tahoma"/>
      <w:sz w:val="16"/>
      <w:szCs w:val="16"/>
    </w:rPr>
  </w:style>
  <w:style w:type="paragraph" w:styleId="FootnoteText">
    <w:name w:val="footnote text"/>
    <w:basedOn w:val="Normal"/>
    <w:link w:val="FootnoteTextChar"/>
    <w:uiPriority w:val="99"/>
    <w:semiHidden/>
    <w:unhideWhenUsed/>
    <w:rsid w:val="00483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19E"/>
    <w:rPr>
      <w:sz w:val="20"/>
      <w:szCs w:val="20"/>
    </w:rPr>
  </w:style>
  <w:style w:type="character" w:styleId="Hyperlink">
    <w:name w:val="Hyperlink"/>
    <w:basedOn w:val="DefaultParagraphFont"/>
    <w:uiPriority w:val="99"/>
    <w:unhideWhenUsed/>
    <w:rsid w:val="00483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25"/>
    <w:rPr>
      <w:rFonts w:ascii="Tahoma" w:hAnsi="Tahoma" w:cs="Tahoma"/>
      <w:sz w:val="16"/>
      <w:szCs w:val="16"/>
    </w:rPr>
  </w:style>
  <w:style w:type="paragraph" w:styleId="ListParagraph">
    <w:name w:val="List Paragraph"/>
    <w:basedOn w:val="Normal"/>
    <w:uiPriority w:val="34"/>
    <w:qFormat/>
    <w:rsid w:val="003C17C5"/>
    <w:pPr>
      <w:ind w:left="720"/>
      <w:contextualSpacing/>
    </w:pPr>
  </w:style>
  <w:style w:type="paragraph" w:styleId="PlainText">
    <w:name w:val="Plain Text"/>
    <w:basedOn w:val="Normal"/>
    <w:link w:val="PlainTextChar"/>
    <w:uiPriority w:val="99"/>
    <w:semiHidden/>
    <w:unhideWhenUsed/>
    <w:rsid w:val="003C17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7C5"/>
    <w:rPr>
      <w:rFonts w:ascii="Calibri" w:hAnsi="Calibri"/>
      <w:szCs w:val="21"/>
    </w:rPr>
  </w:style>
  <w:style w:type="character" w:styleId="FootnoteReference">
    <w:name w:val="footnote reference"/>
    <w:basedOn w:val="DefaultParagraphFont"/>
    <w:semiHidden/>
    <w:unhideWhenUsed/>
    <w:rsid w:val="003A5268"/>
    <w:rPr>
      <w:vertAlign w:val="superscript"/>
    </w:rPr>
  </w:style>
  <w:style w:type="paragraph" w:styleId="NoSpacing">
    <w:name w:val="No Spacing"/>
    <w:uiPriority w:val="1"/>
    <w:qFormat/>
    <w:rsid w:val="003A5268"/>
    <w:pPr>
      <w:spacing w:after="0" w:line="240" w:lineRule="auto"/>
    </w:pPr>
  </w:style>
  <w:style w:type="paragraph" w:styleId="Header">
    <w:name w:val="header"/>
    <w:basedOn w:val="Normal"/>
    <w:link w:val="HeaderChar"/>
    <w:uiPriority w:val="99"/>
    <w:unhideWhenUsed/>
    <w:rsid w:val="000D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CA"/>
  </w:style>
  <w:style w:type="paragraph" w:styleId="Footer">
    <w:name w:val="footer"/>
    <w:basedOn w:val="Normal"/>
    <w:link w:val="FooterChar"/>
    <w:uiPriority w:val="99"/>
    <w:unhideWhenUsed/>
    <w:rsid w:val="000D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CA"/>
  </w:style>
  <w:style w:type="paragraph" w:styleId="DocumentMap">
    <w:name w:val="Document Map"/>
    <w:basedOn w:val="Normal"/>
    <w:link w:val="DocumentMapChar"/>
    <w:uiPriority w:val="99"/>
    <w:semiHidden/>
    <w:unhideWhenUsed/>
    <w:rsid w:val="00AE66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667E"/>
    <w:rPr>
      <w:rFonts w:ascii="Tahoma" w:hAnsi="Tahoma" w:cs="Tahoma"/>
      <w:sz w:val="16"/>
      <w:szCs w:val="16"/>
    </w:rPr>
  </w:style>
  <w:style w:type="paragraph" w:styleId="FootnoteText">
    <w:name w:val="footnote text"/>
    <w:basedOn w:val="Normal"/>
    <w:link w:val="FootnoteTextChar"/>
    <w:uiPriority w:val="99"/>
    <w:semiHidden/>
    <w:unhideWhenUsed/>
    <w:rsid w:val="00483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19E"/>
    <w:rPr>
      <w:sz w:val="20"/>
      <w:szCs w:val="20"/>
    </w:rPr>
  </w:style>
  <w:style w:type="character" w:styleId="Hyperlink">
    <w:name w:val="Hyperlink"/>
    <w:basedOn w:val="DefaultParagraphFont"/>
    <w:uiPriority w:val="99"/>
    <w:unhideWhenUsed/>
    <w:rsid w:val="00483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7746">
      <w:bodyDiv w:val="1"/>
      <w:marLeft w:val="0"/>
      <w:marRight w:val="0"/>
      <w:marTop w:val="0"/>
      <w:marBottom w:val="0"/>
      <w:divBdr>
        <w:top w:val="none" w:sz="0" w:space="0" w:color="auto"/>
        <w:left w:val="none" w:sz="0" w:space="0" w:color="auto"/>
        <w:bottom w:val="none" w:sz="0" w:space="0" w:color="auto"/>
        <w:right w:val="none" w:sz="0" w:space="0" w:color="auto"/>
      </w:divBdr>
    </w:div>
    <w:div w:id="15003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spreadsheet/viewform?hl=en_US&amp;formkey=dEN3ZmxvUlJlb3hadG9LdVJIejdTWFE6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jefferson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4E2E-4942-46CB-BF68-3C835689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1626</Words>
  <Characters>9270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OSF Budapest</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Vladyslav Galushko</dc:creator>
  <cp:lastModifiedBy>Vladyslav Galushko</cp:lastModifiedBy>
  <cp:revision>5</cp:revision>
  <dcterms:created xsi:type="dcterms:W3CDTF">2011-12-20T16:18:00Z</dcterms:created>
  <dcterms:modified xsi:type="dcterms:W3CDTF">2011-12-21T13:28:00Z</dcterms:modified>
</cp:coreProperties>
</file>